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1764" w14:textId="13EA5F24" w:rsidR="00310EC8" w:rsidRDefault="00310EC8" w:rsidP="00310EC8">
      <w:pPr>
        <w:spacing w:line="276" w:lineRule="auto"/>
        <w:jc w:val="both"/>
        <w:rPr>
          <w:rFonts w:ascii="Tahoma" w:hAnsi="Tahoma" w:cs="Tahoma"/>
          <w:b/>
          <w:sz w:val="24"/>
          <w:szCs w:val="24"/>
        </w:rPr>
      </w:pPr>
    </w:p>
    <w:p w14:paraId="2B774746" w14:textId="1E300A45" w:rsidR="00310EC8" w:rsidRDefault="00310EC8" w:rsidP="00310EC8">
      <w:pPr>
        <w:spacing w:line="276" w:lineRule="auto"/>
        <w:jc w:val="both"/>
        <w:rPr>
          <w:rFonts w:ascii="Tahoma" w:hAnsi="Tahoma" w:cs="Tahoma"/>
          <w:b/>
          <w:sz w:val="24"/>
          <w:szCs w:val="24"/>
        </w:rPr>
      </w:pPr>
    </w:p>
    <w:p w14:paraId="19F60A4B" w14:textId="62BAC254" w:rsidR="00310EC8" w:rsidRDefault="00310EC8" w:rsidP="00310EC8">
      <w:pPr>
        <w:spacing w:line="276" w:lineRule="auto"/>
        <w:jc w:val="both"/>
        <w:rPr>
          <w:rFonts w:ascii="Tahoma" w:hAnsi="Tahoma" w:cs="Tahoma"/>
          <w:b/>
          <w:sz w:val="24"/>
          <w:szCs w:val="24"/>
        </w:rPr>
      </w:pPr>
    </w:p>
    <w:p w14:paraId="0EF5AC20" w14:textId="2FC4D483" w:rsidR="00310EC8" w:rsidRDefault="00310EC8" w:rsidP="00310EC8">
      <w:pPr>
        <w:spacing w:line="276" w:lineRule="auto"/>
        <w:jc w:val="both"/>
        <w:rPr>
          <w:rFonts w:ascii="Tahoma" w:hAnsi="Tahoma" w:cs="Tahoma"/>
          <w:b/>
          <w:sz w:val="24"/>
          <w:szCs w:val="24"/>
        </w:rPr>
      </w:pPr>
    </w:p>
    <w:p w14:paraId="01D9090B" w14:textId="3D54CD84" w:rsidR="00310EC8" w:rsidRDefault="00310EC8" w:rsidP="00310EC8">
      <w:pPr>
        <w:spacing w:line="276" w:lineRule="auto"/>
        <w:jc w:val="both"/>
        <w:rPr>
          <w:rFonts w:ascii="Tahoma" w:hAnsi="Tahoma" w:cs="Tahoma"/>
          <w:b/>
          <w:sz w:val="24"/>
          <w:szCs w:val="24"/>
        </w:rPr>
      </w:pPr>
    </w:p>
    <w:p w14:paraId="7E3C8E0F" w14:textId="25F5F628" w:rsidR="00310EC8" w:rsidRDefault="00310EC8" w:rsidP="00310EC8">
      <w:pPr>
        <w:spacing w:line="276" w:lineRule="auto"/>
        <w:jc w:val="both"/>
        <w:rPr>
          <w:rFonts w:ascii="Tahoma" w:hAnsi="Tahoma" w:cs="Tahoma"/>
          <w:b/>
          <w:sz w:val="24"/>
          <w:szCs w:val="24"/>
        </w:rPr>
      </w:pPr>
    </w:p>
    <w:p w14:paraId="7422D5F3" w14:textId="2150B123" w:rsidR="00310EC8" w:rsidRDefault="00425778" w:rsidP="00310EC8">
      <w:pPr>
        <w:spacing w:line="276" w:lineRule="auto"/>
        <w:jc w:val="both"/>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65408" behindDoc="0" locked="0" layoutInCell="1" allowOverlap="1" wp14:anchorId="1DD261DB" wp14:editId="0C066C51">
                <wp:simplePos x="0" y="0"/>
                <wp:positionH relativeFrom="margin">
                  <wp:align>right</wp:align>
                </wp:positionH>
                <wp:positionV relativeFrom="paragraph">
                  <wp:posOffset>96520</wp:posOffset>
                </wp:positionV>
                <wp:extent cx="6134100" cy="88265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6134100" cy="882650"/>
                        </a:xfrm>
                        <a:prstGeom prst="rect">
                          <a:avLst/>
                        </a:prstGeom>
                        <a:solidFill>
                          <a:schemeClr val="accent1">
                            <a:lumMod val="40000"/>
                            <a:lumOff val="60000"/>
                          </a:schemeClr>
                        </a:solidFill>
                        <a:ln w="6350">
                          <a:solidFill>
                            <a:prstClr val="black"/>
                          </a:solidFill>
                        </a:ln>
                      </wps:spPr>
                      <wps:txbx>
                        <w:txbxContent>
                          <w:p w14:paraId="15AED74E" w14:textId="160F3BD3" w:rsidR="0060363D" w:rsidRDefault="0060363D" w:rsidP="00425778">
                            <w:pPr>
                              <w:spacing w:line="276" w:lineRule="auto"/>
                              <w:jc w:val="center"/>
                              <w:rPr>
                                <w:rFonts w:ascii="Tahoma" w:hAnsi="Tahoma" w:cs="Tahoma"/>
                                <w:b/>
                                <w:sz w:val="24"/>
                                <w:szCs w:val="24"/>
                              </w:rPr>
                            </w:pPr>
                            <w:r w:rsidRPr="00310EC8">
                              <w:rPr>
                                <w:rFonts w:ascii="Tahoma" w:hAnsi="Tahoma" w:cs="Tahoma"/>
                                <w:b/>
                                <w:sz w:val="24"/>
                                <w:szCs w:val="24"/>
                              </w:rPr>
                              <w:t xml:space="preserve">REPORT ON </w:t>
                            </w:r>
                            <w:r>
                              <w:rPr>
                                <w:rFonts w:ascii="Tahoma" w:hAnsi="Tahoma" w:cs="Tahoma"/>
                                <w:b/>
                                <w:sz w:val="24"/>
                                <w:szCs w:val="24"/>
                              </w:rPr>
                              <w:t>STAKEHOLDER ENGAGEMENT WITH MUNICIPAL AND DISTRICT ASSEMBLIES</w:t>
                            </w:r>
                            <w:r w:rsidRPr="00310EC8">
                              <w:rPr>
                                <w:rFonts w:ascii="Tahoma" w:eastAsia="Calibri" w:hAnsi="Tahoma" w:cs="Tahoma"/>
                                <w:b/>
                                <w:bCs/>
                                <w:sz w:val="24"/>
                                <w:szCs w:val="24"/>
                              </w:rPr>
                              <w:t xml:space="preserve"> </w:t>
                            </w:r>
                            <w:r w:rsidR="00425778">
                              <w:rPr>
                                <w:rFonts w:ascii="Tahoma" w:eastAsia="Calibri" w:hAnsi="Tahoma" w:cs="Tahoma"/>
                                <w:b/>
                                <w:bCs/>
                                <w:sz w:val="24"/>
                                <w:szCs w:val="24"/>
                              </w:rPr>
                              <w:t xml:space="preserve">ON DISBURSEMENT OF CARBON PAYMENTS </w:t>
                            </w:r>
                            <w:r w:rsidRPr="00310EC8">
                              <w:rPr>
                                <w:rFonts w:ascii="Tahoma" w:hAnsi="Tahoma" w:cs="Tahoma"/>
                                <w:b/>
                                <w:sz w:val="24"/>
                                <w:szCs w:val="24"/>
                              </w:rPr>
                              <w:t xml:space="preserve">UNDER </w:t>
                            </w:r>
                            <w:r w:rsidR="00594E31" w:rsidRPr="00310EC8">
                              <w:rPr>
                                <w:rFonts w:ascii="Tahoma" w:hAnsi="Tahoma" w:cs="Tahoma"/>
                                <w:b/>
                                <w:sz w:val="24"/>
                                <w:szCs w:val="24"/>
                              </w:rPr>
                              <w:t xml:space="preserve">THE </w:t>
                            </w:r>
                            <w:r w:rsidR="00594E31">
                              <w:rPr>
                                <w:rFonts w:ascii="Tahoma" w:hAnsi="Tahoma" w:cs="Tahoma"/>
                                <w:b/>
                                <w:sz w:val="24"/>
                                <w:szCs w:val="24"/>
                              </w:rPr>
                              <w:t>GHANA COCOA FOREST REDD+ PROGRAMME</w:t>
                            </w:r>
                          </w:p>
                          <w:p w14:paraId="6F869357" w14:textId="77777777" w:rsidR="0060363D" w:rsidRDefault="00603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261DB" id="_x0000_t202" coordsize="21600,21600" o:spt="202" path="m,l,21600r21600,l21600,xe">
                <v:stroke joinstyle="miter"/>
                <v:path gradientshapeok="t" o:connecttype="rect"/>
              </v:shapetype>
              <v:shape id="Text Box 5" o:spid="_x0000_s1026" type="#_x0000_t202" style="position:absolute;left:0;text-align:left;margin-left:431.8pt;margin-top:7.6pt;width:483pt;height:6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" fillcolor="#b4c6e7 [1300]" strokeweight=".5pt">
                <v:textbox>
                  <w:txbxContent>
                    <w:p w14:paraId="15AED74E" w14:textId="160F3BD3" w:rsidR="0060363D" w:rsidRDefault="0060363D" w:rsidP="00425778">
                      <w:pPr>
                        <w:spacing w:line="276" w:lineRule="auto"/>
                        <w:jc w:val="center"/>
                        <w:rPr>
                          <w:rFonts w:ascii="Tahoma" w:hAnsi="Tahoma" w:cs="Tahoma"/>
                          <w:b/>
                          <w:sz w:val="24"/>
                          <w:szCs w:val="24"/>
                        </w:rPr>
                      </w:pPr>
                      <w:r w:rsidRPr="00310EC8">
                        <w:rPr>
                          <w:rFonts w:ascii="Tahoma" w:hAnsi="Tahoma" w:cs="Tahoma"/>
                          <w:b/>
                          <w:sz w:val="24"/>
                          <w:szCs w:val="24"/>
                        </w:rPr>
                        <w:t xml:space="preserve">REPORT ON </w:t>
                      </w:r>
                      <w:r>
                        <w:rPr>
                          <w:rFonts w:ascii="Tahoma" w:hAnsi="Tahoma" w:cs="Tahoma"/>
                          <w:b/>
                          <w:sz w:val="24"/>
                          <w:szCs w:val="24"/>
                        </w:rPr>
                        <w:t>STAKEHOLDER ENGAGEMENT WITH MUNICIPAL AND DISTRICT ASSEMBLIES</w:t>
                      </w:r>
                      <w:r w:rsidRPr="00310EC8">
                        <w:rPr>
                          <w:rFonts w:ascii="Tahoma" w:eastAsia="Calibri" w:hAnsi="Tahoma" w:cs="Tahoma"/>
                          <w:b/>
                          <w:bCs/>
                          <w:sz w:val="24"/>
                          <w:szCs w:val="24"/>
                        </w:rPr>
                        <w:t xml:space="preserve"> </w:t>
                      </w:r>
                      <w:r w:rsidR="00425778">
                        <w:rPr>
                          <w:rFonts w:ascii="Tahoma" w:eastAsia="Calibri" w:hAnsi="Tahoma" w:cs="Tahoma"/>
                          <w:b/>
                          <w:bCs/>
                          <w:sz w:val="24"/>
                          <w:szCs w:val="24"/>
                        </w:rPr>
                        <w:t xml:space="preserve">ON DISBURSEMENT OF CARBON PAYMENTS </w:t>
                      </w:r>
                      <w:r w:rsidRPr="00310EC8">
                        <w:rPr>
                          <w:rFonts w:ascii="Tahoma" w:hAnsi="Tahoma" w:cs="Tahoma"/>
                          <w:b/>
                          <w:sz w:val="24"/>
                          <w:szCs w:val="24"/>
                        </w:rPr>
                        <w:t xml:space="preserve">UNDER </w:t>
                      </w:r>
                      <w:r w:rsidR="00594E31" w:rsidRPr="00310EC8">
                        <w:rPr>
                          <w:rFonts w:ascii="Tahoma" w:hAnsi="Tahoma" w:cs="Tahoma"/>
                          <w:b/>
                          <w:sz w:val="24"/>
                          <w:szCs w:val="24"/>
                        </w:rPr>
                        <w:t xml:space="preserve">THE </w:t>
                      </w:r>
                      <w:r w:rsidR="00594E31">
                        <w:rPr>
                          <w:rFonts w:ascii="Tahoma" w:hAnsi="Tahoma" w:cs="Tahoma"/>
                          <w:b/>
                          <w:sz w:val="24"/>
                          <w:szCs w:val="24"/>
                        </w:rPr>
                        <w:t>GHANA COCOA FOREST REDD+ PROGRAMME</w:t>
                      </w:r>
                    </w:p>
                    <w:p w14:paraId="6F869357" w14:textId="77777777" w:rsidR="0060363D" w:rsidRDefault="0060363D"/>
                  </w:txbxContent>
                </v:textbox>
                <w10:wrap anchorx="margin"/>
              </v:shape>
            </w:pict>
          </mc:Fallback>
        </mc:AlternateContent>
      </w:r>
    </w:p>
    <w:p w14:paraId="7776CFD3" w14:textId="6E14FAEB" w:rsidR="00310EC8" w:rsidRDefault="00310EC8" w:rsidP="00310EC8">
      <w:pPr>
        <w:spacing w:line="276" w:lineRule="auto"/>
        <w:jc w:val="both"/>
        <w:rPr>
          <w:rFonts w:ascii="Tahoma" w:hAnsi="Tahoma" w:cs="Tahoma"/>
          <w:b/>
          <w:sz w:val="24"/>
          <w:szCs w:val="24"/>
        </w:rPr>
      </w:pPr>
    </w:p>
    <w:p w14:paraId="240FB7EE" w14:textId="77777777" w:rsidR="00310EC8" w:rsidRDefault="00310EC8" w:rsidP="00310EC8">
      <w:pPr>
        <w:spacing w:line="276" w:lineRule="auto"/>
        <w:jc w:val="both"/>
        <w:rPr>
          <w:rFonts w:ascii="Tahoma" w:hAnsi="Tahoma" w:cs="Tahoma"/>
          <w:b/>
          <w:sz w:val="24"/>
          <w:szCs w:val="24"/>
        </w:rPr>
      </w:pPr>
    </w:p>
    <w:p w14:paraId="0A0FFD0E" w14:textId="77777777" w:rsidR="00310EC8" w:rsidRDefault="00310EC8" w:rsidP="00310EC8">
      <w:pPr>
        <w:spacing w:line="276" w:lineRule="auto"/>
        <w:jc w:val="both"/>
        <w:rPr>
          <w:rFonts w:ascii="Tahoma" w:hAnsi="Tahoma" w:cs="Tahoma"/>
          <w:b/>
          <w:sz w:val="24"/>
          <w:szCs w:val="24"/>
        </w:rPr>
      </w:pPr>
    </w:p>
    <w:p w14:paraId="226BC287" w14:textId="77777777" w:rsidR="00310EC8" w:rsidRDefault="00310EC8" w:rsidP="00310EC8">
      <w:pPr>
        <w:spacing w:line="276" w:lineRule="auto"/>
        <w:jc w:val="both"/>
        <w:rPr>
          <w:rFonts w:ascii="Tahoma" w:hAnsi="Tahoma" w:cs="Tahoma"/>
          <w:b/>
          <w:sz w:val="24"/>
          <w:szCs w:val="24"/>
        </w:rPr>
      </w:pPr>
    </w:p>
    <w:p w14:paraId="1B12709D" w14:textId="77777777" w:rsidR="00310EC8" w:rsidRDefault="00310EC8" w:rsidP="00310EC8">
      <w:pPr>
        <w:spacing w:line="276" w:lineRule="auto"/>
        <w:jc w:val="both"/>
        <w:rPr>
          <w:rFonts w:ascii="Tahoma" w:hAnsi="Tahoma" w:cs="Tahoma"/>
          <w:b/>
          <w:sz w:val="24"/>
          <w:szCs w:val="24"/>
        </w:rPr>
      </w:pPr>
    </w:p>
    <w:p w14:paraId="2D76FA06" w14:textId="77777777" w:rsidR="00D51DED" w:rsidRDefault="00D51DED" w:rsidP="00310EC8">
      <w:pPr>
        <w:spacing w:line="276" w:lineRule="auto"/>
        <w:jc w:val="both"/>
        <w:rPr>
          <w:rFonts w:ascii="Tahoma" w:hAnsi="Tahoma" w:cs="Tahoma"/>
          <w:b/>
          <w:sz w:val="24"/>
          <w:szCs w:val="24"/>
        </w:rPr>
      </w:pPr>
    </w:p>
    <w:p w14:paraId="48627A7E" w14:textId="77777777" w:rsidR="00D51DED" w:rsidRDefault="00D51DED" w:rsidP="00310EC8">
      <w:pPr>
        <w:spacing w:line="276" w:lineRule="auto"/>
        <w:jc w:val="both"/>
        <w:rPr>
          <w:rFonts w:ascii="Tahoma" w:hAnsi="Tahoma" w:cs="Tahoma"/>
          <w:b/>
          <w:sz w:val="24"/>
          <w:szCs w:val="24"/>
        </w:rPr>
      </w:pPr>
    </w:p>
    <w:p w14:paraId="0502041A" w14:textId="77777777" w:rsidR="006656ED" w:rsidRDefault="006656ED" w:rsidP="006656ED">
      <w:pPr>
        <w:spacing w:line="276" w:lineRule="auto"/>
        <w:jc w:val="center"/>
        <w:rPr>
          <w:rFonts w:ascii="Tahoma" w:hAnsi="Tahoma" w:cs="Tahoma"/>
          <w:b/>
          <w:sz w:val="24"/>
          <w:szCs w:val="24"/>
        </w:rPr>
      </w:pPr>
    </w:p>
    <w:p w14:paraId="39640222" w14:textId="77777777" w:rsidR="009C0992" w:rsidRDefault="00D46498" w:rsidP="009C0992">
      <w:pPr>
        <w:spacing w:line="276" w:lineRule="auto"/>
        <w:jc w:val="both"/>
        <w:rPr>
          <w:rFonts w:ascii="Tahoma" w:hAnsi="Tahoma" w:cs="Tahoma"/>
          <w:b/>
          <w:sz w:val="24"/>
          <w:szCs w:val="24"/>
          <w:u w:val="single"/>
        </w:rPr>
      </w:pPr>
      <w:r>
        <w:rPr>
          <w:rFonts w:ascii="Tahoma" w:hAnsi="Tahoma" w:cs="Tahoma"/>
          <w:b/>
          <w:noProof/>
          <w:sz w:val="24"/>
          <w:szCs w:val="24"/>
          <w:u w:val="single"/>
        </w:rPr>
        <mc:AlternateContent>
          <mc:Choice Requires="wps">
            <w:drawing>
              <wp:anchor distT="0" distB="0" distL="114300" distR="114300" simplePos="0" relativeHeight="251666432" behindDoc="0" locked="0" layoutInCell="1" allowOverlap="1" wp14:anchorId="6375A208" wp14:editId="32D601CC">
                <wp:simplePos x="0" y="0"/>
                <wp:positionH relativeFrom="column">
                  <wp:posOffset>1498600</wp:posOffset>
                </wp:positionH>
                <wp:positionV relativeFrom="paragraph">
                  <wp:posOffset>230505</wp:posOffset>
                </wp:positionV>
                <wp:extent cx="3321050" cy="76835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321050" cy="768350"/>
                        </a:xfrm>
                        <a:prstGeom prst="rect">
                          <a:avLst/>
                        </a:prstGeom>
                        <a:solidFill>
                          <a:schemeClr val="accent1">
                            <a:lumMod val="60000"/>
                            <a:lumOff val="40000"/>
                          </a:schemeClr>
                        </a:solidFill>
                        <a:ln w="6350">
                          <a:solidFill>
                            <a:prstClr val="black"/>
                          </a:solidFill>
                        </a:ln>
                      </wps:spPr>
                      <wps:txbx>
                        <w:txbxContent>
                          <w:p w14:paraId="35A201D5" w14:textId="77777777" w:rsidR="0060363D" w:rsidRDefault="0060363D" w:rsidP="00D46498">
                            <w:pPr>
                              <w:spacing w:line="276" w:lineRule="auto"/>
                              <w:jc w:val="center"/>
                              <w:rPr>
                                <w:rFonts w:ascii="Tahoma" w:hAnsi="Tahoma" w:cs="Tahoma"/>
                                <w:b/>
                                <w:sz w:val="24"/>
                                <w:szCs w:val="24"/>
                              </w:rPr>
                            </w:pPr>
                            <w:r w:rsidRPr="00310EC8">
                              <w:rPr>
                                <w:rFonts w:ascii="Tahoma" w:hAnsi="Tahoma" w:cs="Tahoma"/>
                                <w:b/>
                                <w:sz w:val="24"/>
                                <w:szCs w:val="24"/>
                              </w:rPr>
                              <w:t>13</w:t>
                            </w:r>
                            <w:r w:rsidRPr="00310EC8">
                              <w:rPr>
                                <w:rFonts w:ascii="Tahoma" w:hAnsi="Tahoma" w:cs="Tahoma"/>
                                <w:b/>
                                <w:sz w:val="24"/>
                                <w:szCs w:val="24"/>
                                <w:vertAlign w:val="superscript"/>
                              </w:rPr>
                              <w:t>TH</w:t>
                            </w:r>
                            <w:r w:rsidRPr="00310EC8">
                              <w:rPr>
                                <w:rFonts w:ascii="Tahoma" w:hAnsi="Tahoma" w:cs="Tahoma"/>
                                <w:b/>
                                <w:sz w:val="24"/>
                                <w:szCs w:val="24"/>
                              </w:rPr>
                              <w:t xml:space="preserve"> </w:t>
                            </w:r>
                            <w:r>
                              <w:rPr>
                                <w:rFonts w:ascii="Tahoma" w:hAnsi="Tahoma" w:cs="Tahoma"/>
                                <w:b/>
                                <w:sz w:val="24"/>
                                <w:szCs w:val="24"/>
                              </w:rPr>
                              <w:t>JUNE</w:t>
                            </w:r>
                            <w:r w:rsidRPr="00310EC8">
                              <w:rPr>
                                <w:rFonts w:ascii="Tahoma" w:hAnsi="Tahoma" w:cs="Tahoma"/>
                                <w:b/>
                                <w:sz w:val="24"/>
                                <w:szCs w:val="24"/>
                              </w:rPr>
                              <w:t xml:space="preserve"> 2023 </w:t>
                            </w:r>
                          </w:p>
                          <w:p w14:paraId="232D2059" w14:textId="77777777" w:rsidR="0060363D" w:rsidRPr="00D46498" w:rsidRDefault="0060363D" w:rsidP="00D46498">
                            <w:pPr>
                              <w:spacing w:line="276" w:lineRule="auto"/>
                              <w:jc w:val="center"/>
                              <w:rPr>
                                <w:rFonts w:ascii="Tahoma" w:hAnsi="Tahoma" w:cs="Tahoma"/>
                                <w:b/>
                                <w:sz w:val="24"/>
                                <w:szCs w:val="24"/>
                              </w:rPr>
                            </w:pPr>
                            <w:r w:rsidRPr="00310EC8">
                              <w:rPr>
                                <w:rFonts w:ascii="Tahoma" w:hAnsi="Tahoma" w:cs="Tahoma"/>
                                <w:b/>
                                <w:sz w:val="24"/>
                                <w:szCs w:val="24"/>
                              </w:rPr>
                              <w:t>KUMASI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5A208" id="Text Box 7" o:spid="_x0000_s1027" type="#_x0000_t202" style="position:absolute;left:0;text-align:left;margin-left:118pt;margin-top:18.15pt;width:261.5pt;height: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" fillcolor="#8eaadb [1940]" strokeweight=".5pt">
                <v:textbox>
                  <w:txbxContent>
                    <w:p w14:paraId="35A201D5" w14:textId="77777777" w:rsidR="0060363D" w:rsidRDefault="0060363D" w:rsidP="00D46498">
                      <w:pPr>
                        <w:spacing w:line="276" w:lineRule="auto"/>
                        <w:jc w:val="center"/>
                        <w:rPr>
                          <w:rFonts w:ascii="Tahoma" w:hAnsi="Tahoma" w:cs="Tahoma"/>
                          <w:b/>
                          <w:sz w:val="24"/>
                          <w:szCs w:val="24"/>
                        </w:rPr>
                      </w:pPr>
                      <w:r w:rsidRPr="00310EC8">
                        <w:rPr>
                          <w:rFonts w:ascii="Tahoma" w:hAnsi="Tahoma" w:cs="Tahoma"/>
                          <w:b/>
                          <w:sz w:val="24"/>
                          <w:szCs w:val="24"/>
                        </w:rPr>
                        <w:t>13</w:t>
                      </w:r>
                      <w:r w:rsidRPr="00310EC8">
                        <w:rPr>
                          <w:rFonts w:ascii="Tahoma" w:hAnsi="Tahoma" w:cs="Tahoma"/>
                          <w:b/>
                          <w:sz w:val="24"/>
                          <w:szCs w:val="24"/>
                          <w:vertAlign w:val="superscript"/>
                        </w:rPr>
                        <w:t>TH</w:t>
                      </w:r>
                      <w:r w:rsidRPr="00310EC8">
                        <w:rPr>
                          <w:rFonts w:ascii="Tahoma" w:hAnsi="Tahoma" w:cs="Tahoma"/>
                          <w:b/>
                          <w:sz w:val="24"/>
                          <w:szCs w:val="24"/>
                        </w:rPr>
                        <w:t xml:space="preserve"> </w:t>
                      </w:r>
                      <w:r>
                        <w:rPr>
                          <w:rFonts w:ascii="Tahoma" w:hAnsi="Tahoma" w:cs="Tahoma"/>
                          <w:b/>
                          <w:sz w:val="24"/>
                          <w:szCs w:val="24"/>
                        </w:rPr>
                        <w:t>JUNE</w:t>
                      </w:r>
                      <w:r w:rsidRPr="00310EC8">
                        <w:rPr>
                          <w:rFonts w:ascii="Tahoma" w:hAnsi="Tahoma" w:cs="Tahoma"/>
                          <w:b/>
                          <w:sz w:val="24"/>
                          <w:szCs w:val="24"/>
                        </w:rPr>
                        <w:t xml:space="preserve"> 2023 </w:t>
                      </w:r>
                    </w:p>
                    <w:p w14:paraId="232D2059" w14:textId="77777777" w:rsidR="0060363D" w:rsidRPr="00D46498" w:rsidRDefault="0060363D" w:rsidP="00D46498">
                      <w:pPr>
                        <w:spacing w:line="276" w:lineRule="auto"/>
                        <w:jc w:val="center"/>
                        <w:rPr>
                          <w:rFonts w:ascii="Tahoma" w:hAnsi="Tahoma" w:cs="Tahoma"/>
                          <w:b/>
                          <w:sz w:val="24"/>
                          <w:szCs w:val="24"/>
                        </w:rPr>
                      </w:pPr>
                      <w:r w:rsidRPr="00310EC8">
                        <w:rPr>
                          <w:rFonts w:ascii="Tahoma" w:hAnsi="Tahoma" w:cs="Tahoma"/>
                          <w:b/>
                          <w:sz w:val="24"/>
                          <w:szCs w:val="24"/>
                        </w:rPr>
                        <w:t>KUMASI</w:t>
                      </w:r>
                    </w:p>
                  </w:txbxContent>
                </v:textbox>
              </v:shape>
            </w:pict>
          </mc:Fallback>
        </mc:AlternateContent>
      </w:r>
    </w:p>
    <w:p w14:paraId="4CB29E07" w14:textId="77777777" w:rsidR="009C0992" w:rsidRDefault="009C0992" w:rsidP="009C0992">
      <w:pPr>
        <w:spacing w:line="276" w:lineRule="auto"/>
        <w:jc w:val="both"/>
        <w:rPr>
          <w:rFonts w:ascii="Tahoma" w:hAnsi="Tahoma" w:cs="Tahoma"/>
          <w:b/>
          <w:sz w:val="24"/>
          <w:szCs w:val="24"/>
          <w:u w:val="single"/>
        </w:rPr>
      </w:pPr>
    </w:p>
    <w:p w14:paraId="7B655DE9" w14:textId="77777777" w:rsidR="009C0992" w:rsidRDefault="009C0992" w:rsidP="009C0992">
      <w:pPr>
        <w:spacing w:line="276" w:lineRule="auto"/>
        <w:jc w:val="both"/>
        <w:rPr>
          <w:rFonts w:ascii="Tahoma" w:hAnsi="Tahoma" w:cs="Tahoma"/>
          <w:b/>
          <w:sz w:val="24"/>
          <w:szCs w:val="24"/>
          <w:u w:val="single"/>
        </w:rPr>
      </w:pPr>
    </w:p>
    <w:p w14:paraId="7AD0BF02" w14:textId="77777777" w:rsidR="009C0992" w:rsidRDefault="009C0992" w:rsidP="009C0992">
      <w:pPr>
        <w:spacing w:line="276" w:lineRule="auto"/>
        <w:jc w:val="both"/>
        <w:rPr>
          <w:rFonts w:ascii="Tahoma" w:hAnsi="Tahoma" w:cs="Tahoma"/>
          <w:b/>
          <w:sz w:val="24"/>
          <w:szCs w:val="24"/>
          <w:u w:val="single"/>
        </w:rPr>
      </w:pPr>
    </w:p>
    <w:p w14:paraId="353CAA3C" w14:textId="77777777" w:rsidR="009C0992" w:rsidRDefault="009C0992" w:rsidP="009C0992">
      <w:pPr>
        <w:spacing w:line="276" w:lineRule="auto"/>
        <w:jc w:val="both"/>
        <w:rPr>
          <w:rFonts w:ascii="Tahoma" w:hAnsi="Tahoma" w:cs="Tahoma"/>
          <w:b/>
          <w:sz w:val="24"/>
          <w:szCs w:val="24"/>
          <w:u w:val="single"/>
        </w:rPr>
      </w:pPr>
    </w:p>
    <w:p w14:paraId="735B9909" w14:textId="77777777" w:rsidR="009C0992" w:rsidRDefault="009C0992" w:rsidP="009C0992">
      <w:pPr>
        <w:spacing w:line="276" w:lineRule="auto"/>
        <w:jc w:val="both"/>
        <w:rPr>
          <w:rFonts w:ascii="Tahoma" w:hAnsi="Tahoma" w:cs="Tahoma"/>
          <w:b/>
          <w:sz w:val="24"/>
          <w:szCs w:val="24"/>
          <w:u w:val="single"/>
        </w:rPr>
      </w:pPr>
    </w:p>
    <w:p w14:paraId="1C0AD4EC" w14:textId="77777777" w:rsidR="009C0992" w:rsidRDefault="009C0992" w:rsidP="009C0992">
      <w:pPr>
        <w:spacing w:line="276" w:lineRule="auto"/>
        <w:jc w:val="both"/>
        <w:rPr>
          <w:rFonts w:ascii="Tahoma" w:hAnsi="Tahoma" w:cs="Tahoma"/>
          <w:b/>
          <w:sz w:val="24"/>
          <w:szCs w:val="24"/>
          <w:u w:val="single"/>
        </w:rPr>
      </w:pPr>
    </w:p>
    <w:p w14:paraId="669735E0" w14:textId="77777777" w:rsidR="00D46498" w:rsidRDefault="00D46498" w:rsidP="009C0992">
      <w:pPr>
        <w:spacing w:line="276" w:lineRule="auto"/>
        <w:jc w:val="both"/>
        <w:rPr>
          <w:rFonts w:ascii="Tahoma" w:hAnsi="Tahoma" w:cs="Tahoma"/>
          <w:b/>
          <w:sz w:val="24"/>
          <w:szCs w:val="24"/>
          <w:u w:val="single"/>
        </w:rPr>
      </w:pPr>
    </w:p>
    <w:p w14:paraId="51FAD1E7" w14:textId="77777777" w:rsidR="00D46498" w:rsidRDefault="00D46498" w:rsidP="009C0992">
      <w:pPr>
        <w:spacing w:line="276" w:lineRule="auto"/>
        <w:jc w:val="both"/>
        <w:rPr>
          <w:rFonts w:ascii="Tahoma" w:hAnsi="Tahoma" w:cs="Tahoma"/>
          <w:b/>
          <w:sz w:val="24"/>
          <w:szCs w:val="24"/>
          <w:u w:val="single"/>
        </w:rPr>
      </w:pPr>
    </w:p>
    <w:p w14:paraId="1E536A9B" w14:textId="77777777" w:rsidR="00D46498" w:rsidRDefault="00D46498" w:rsidP="009C0992">
      <w:pPr>
        <w:spacing w:line="276" w:lineRule="auto"/>
        <w:jc w:val="both"/>
        <w:rPr>
          <w:rFonts w:ascii="Tahoma" w:hAnsi="Tahoma" w:cs="Tahoma"/>
          <w:b/>
          <w:sz w:val="24"/>
          <w:szCs w:val="24"/>
          <w:u w:val="single"/>
        </w:rPr>
      </w:pPr>
    </w:p>
    <w:p w14:paraId="012D6E11" w14:textId="77777777" w:rsidR="00662FAD" w:rsidRDefault="00662FAD" w:rsidP="009C0992">
      <w:pPr>
        <w:spacing w:line="276" w:lineRule="auto"/>
        <w:contextualSpacing/>
        <w:jc w:val="both"/>
        <w:rPr>
          <w:rFonts w:ascii="Tahoma" w:hAnsi="Tahoma" w:cs="Tahoma"/>
          <w:b/>
          <w:sz w:val="24"/>
          <w:szCs w:val="24"/>
          <w:u w:val="single"/>
        </w:rPr>
      </w:pPr>
    </w:p>
    <w:p w14:paraId="46E426AA" w14:textId="77777777" w:rsidR="00662FAD" w:rsidRDefault="00662FAD" w:rsidP="009C0992">
      <w:pPr>
        <w:spacing w:line="276" w:lineRule="auto"/>
        <w:contextualSpacing/>
        <w:jc w:val="both"/>
        <w:rPr>
          <w:rFonts w:ascii="Tahoma" w:eastAsia="Calibri" w:hAnsi="Tahoma" w:cs="Tahoma"/>
          <w:b/>
          <w:sz w:val="24"/>
          <w:szCs w:val="24"/>
        </w:rPr>
      </w:pPr>
    </w:p>
    <w:p w14:paraId="39AC3335" w14:textId="77777777" w:rsidR="009C0992" w:rsidRPr="00092143" w:rsidRDefault="009C0992" w:rsidP="009C0992">
      <w:pPr>
        <w:spacing w:line="276" w:lineRule="auto"/>
        <w:contextualSpacing/>
        <w:jc w:val="both"/>
        <w:rPr>
          <w:rFonts w:ascii="Tahoma" w:eastAsia="Calibri" w:hAnsi="Tahoma" w:cs="Tahoma"/>
          <w:b/>
          <w:sz w:val="24"/>
          <w:szCs w:val="24"/>
        </w:rPr>
      </w:pPr>
      <w:r w:rsidRPr="00092143">
        <w:rPr>
          <w:rFonts w:ascii="Tahoma" w:eastAsia="Calibri" w:hAnsi="Tahoma" w:cs="Tahoma"/>
          <w:b/>
          <w:sz w:val="24"/>
          <w:szCs w:val="24"/>
        </w:rPr>
        <w:lastRenderedPageBreak/>
        <w:t>Introduction</w:t>
      </w:r>
    </w:p>
    <w:p w14:paraId="076B0368" w14:textId="77777777" w:rsidR="00292F5D" w:rsidRDefault="00292F5D" w:rsidP="009C0992">
      <w:pPr>
        <w:jc w:val="both"/>
        <w:rPr>
          <w:rFonts w:ascii="Tahoma" w:hAnsi="Tahoma" w:cs="Tahoma"/>
          <w:sz w:val="24"/>
          <w:szCs w:val="24"/>
        </w:rPr>
      </w:pPr>
    </w:p>
    <w:p w14:paraId="28B060D5" w14:textId="2F66C0AB" w:rsidR="00292F5D" w:rsidRDefault="00292F5D" w:rsidP="009C0992">
      <w:pPr>
        <w:jc w:val="both"/>
        <w:rPr>
          <w:rFonts w:ascii="Tahoma" w:hAnsi="Tahoma" w:cs="Tahoma"/>
          <w:sz w:val="24"/>
          <w:szCs w:val="24"/>
        </w:rPr>
      </w:pPr>
      <w:r>
        <w:rPr>
          <w:rFonts w:ascii="Tahoma" w:hAnsi="Tahoma" w:cs="Tahoma"/>
          <w:sz w:val="24"/>
          <w:szCs w:val="24"/>
        </w:rPr>
        <w:t xml:space="preserve">In January 2023, Ghana received her first Carbon Payments under </w:t>
      </w:r>
      <w:r w:rsidR="009C0992" w:rsidRPr="00D349E2">
        <w:rPr>
          <w:rFonts w:ascii="Tahoma" w:hAnsi="Tahoma" w:cs="Tahoma"/>
          <w:sz w:val="24"/>
          <w:szCs w:val="24"/>
        </w:rPr>
        <w:t>Ghana</w:t>
      </w:r>
      <w:r>
        <w:rPr>
          <w:rFonts w:ascii="Tahoma" w:hAnsi="Tahoma" w:cs="Tahoma"/>
          <w:sz w:val="24"/>
          <w:szCs w:val="24"/>
        </w:rPr>
        <w:t>’s Premiere REDD+ Program</w:t>
      </w:r>
      <w:r w:rsidR="00C45BF4">
        <w:rPr>
          <w:rFonts w:ascii="Tahoma" w:hAnsi="Tahoma" w:cs="Tahoma"/>
          <w:sz w:val="24"/>
          <w:szCs w:val="24"/>
        </w:rPr>
        <w:t>,</w:t>
      </w:r>
      <w:r>
        <w:rPr>
          <w:rFonts w:ascii="Tahoma" w:hAnsi="Tahoma" w:cs="Tahoma"/>
          <w:sz w:val="24"/>
          <w:szCs w:val="24"/>
        </w:rPr>
        <w:t xml:space="preserve"> dubbed the ‘Ghana Cocoa Forest REDD+ Programme (GCFRP)’, from the World Bank.</w:t>
      </w:r>
      <w:r w:rsidR="005935EC">
        <w:rPr>
          <w:rFonts w:ascii="Tahoma" w:hAnsi="Tahoma" w:cs="Tahoma"/>
          <w:sz w:val="24"/>
          <w:szCs w:val="24"/>
        </w:rPr>
        <w:t xml:space="preserve"> The Program has adapted the Community Resource Management Area (CREMA) Model and developed community governance structures for the implementation of the Program. The community governance </w:t>
      </w:r>
      <w:r w:rsidR="00D851DA">
        <w:rPr>
          <w:rFonts w:ascii="Tahoma" w:hAnsi="Tahoma" w:cs="Tahoma"/>
          <w:sz w:val="24"/>
          <w:szCs w:val="24"/>
        </w:rPr>
        <w:t>structure is called Hotspot Intervention Area</w:t>
      </w:r>
      <w:r w:rsidR="00C45BF4">
        <w:rPr>
          <w:rFonts w:ascii="Tahoma" w:hAnsi="Tahoma" w:cs="Tahoma"/>
          <w:sz w:val="24"/>
          <w:szCs w:val="24"/>
        </w:rPr>
        <w:t xml:space="preserve">, which aggregates relevant Political Districts. </w:t>
      </w:r>
    </w:p>
    <w:p w14:paraId="2B7D0EE1" w14:textId="4077F74E" w:rsidR="00292F5D" w:rsidRDefault="009C0992" w:rsidP="009C0992">
      <w:pPr>
        <w:jc w:val="both"/>
        <w:rPr>
          <w:rFonts w:ascii="Tahoma" w:hAnsi="Tahoma" w:cs="Tahoma"/>
          <w:sz w:val="24"/>
          <w:szCs w:val="24"/>
        </w:rPr>
      </w:pPr>
      <w:r w:rsidRPr="00D349E2">
        <w:rPr>
          <w:rFonts w:ascii="Tahoma" w:hAnsi="Tahoma" w:cs="Tahoma"/>
          <w:sz w:val="24"/>
          <w:szCs w:val="24"/>
        </w:rPr>
        <w:t xml:space="preserve">In line with </w:t>
      </w:r>
      <w:r w:rsidR="000B0852" w:rsidRPr="00D349E2">
        <w:rPr>
          <w:rFonts w:ascii="Tahoma" w:hAnsi="Tahoma" w:cs="Tahoma"/>
          <w:sz w:val="24"/>
          <w:szCs w:val="24"/>
        </w:rPr>
        <w:t xml:space="preserve">the </w:t>
      </w:r>
      <w:r w:rsidRPr="00D349E2">
        <w:rPr>
          <w:rFonts w:ascii="Tahoma" w:hAnsi="Tahoma" w:cs="Tahoma"/>
          <w:sz w:val="24"/>
          <w:szCs w:val="24"/>
        </w:rPr>
        <w:t>Ghana REDD+ Strategy and Benefit Sharing Plan,</w:t>
      </w:r>
      <w:r w:rsidR="005935EC">
        <w:rPr>
          <w:rFonts w:ascii="Tahoma" w:hAnsi="Tahoma" w:cs="Tahoma"/>
          <w:sz w:val="24"/>
          <w:szCs w:val="24"/>
        </w:rPr>
        <w:t xml:space="preserve"> for disbursing the Carbon Payments under the Program, </w:t>
      </w:r>
      <w:r w:rsidR="00C45BF4">
        <w:rPr>
          <w:rFonts w:ascii="Tahoma" w:hAnsi="Tahoma" w:cs="Tahoma"/>
          <w:sz w:val="24"/>
          <w:szCs w:val="24"/>
        </w:rPr>
        <w:t xml:space="preserve">The Chief Executive of the Forestry </w:t>
      </w:r>
      <w:r w:rsidR="00C65F70">
        <w:rPr>
          <w:rFonts w:ascii="Tahoma" w:hAnsi="Tahoma" w:cs="Tahoma"/>
          <w:sz w:val="24"/>
          <w:szCs w:val="24"/>
        </w:rPr>
        <w:t>Commission</w:t>
      </w:r>
      <w:r w:rsidR="00C45BF4">
        <w:rPr>
          <w:rFonts w:ascii="Tahoma" w:hAnsi="Tahoma" w:cs="Tahoma"/>
          <w:sz w:val="24"/>
          <w:szCs w:val="24"/>
        </w:rPr>
        <w:t xml:space="preserve"> organized </w:t>
      </w:r>
      <w:r w:rsidR="005935EC">
        <w:rPr>
          <w:rFonts w:ascii="Tahoma" w:hAnsi="Tahoma" w:cs="Tahoma"/>
          <w:sz w:val="24"/>
          <w:szCs w:val="24"/>
        </w:rPr>
        <w:t>a stakeholder engagement organized with</w:t>
      </w:r>
      <w:r w:rsidR="00C45BF4">
        <w:rPr>
          <w:rFonts w:ascii="Tahoma" w:hAnsi="Tahoma" w:cs="Tahoma"/>
          <w:sz w:val="24"/>
          <w:szCs w:val="24"/>
        </w:rPr>
        <w:t xml:space="preserve">, </w:t>
      </w:r>
      <w:r w:rsidR="00E85405" w:rsidRPr="00D349E2">
        <w:rPr>
          <w:rFonts w:ascii="Tahoma" w:hAnsi="Tahoma" w:cs="Tahoma"/>
          <w:sz w:val="24"/>
          <w:szCs w:val="24"/>
        </w:rPr>
        <w:t>Municipal and District Assemblies</w:t>
      </w:r>
      <w:r w:rsidR="00292F5D">
        <w:rPr>
          <w:rFonts w:ascii="Tahoma" w:hAnsi="Tahoma" w:cs="Tahoma"/>
          <w:sz w:val="24"/>
          <w:szCs w:val="24"/>
        </w:rPr>
        <w:t>,</w:t>
      </w:r>
      <w:r w:rsidR="00E85405" w:rsidRPr="00D349E2">
        <w:rPr>
          <w:rFonts w:ascii="Tahoma" w:hAnsi="Tahoma" w:cs="Tahoma"/>
          <w:sz w:val="24"/>
          <w:szCs w:val="24"/>
        </w:rPr>
        <w:t xml:space="preserve"> within Hotspot Intervention Areas (HIAs)</w:t>
      </w:r>
      <w:r w:rsidRPr="00D349E2">
        <w:rPr>
          <w:rFonts w:ascii="Tahoma" w:hAnsi="Tahoma" w:cs="Tahoma"/>
          <w:sz w:val="24"/>
          <w:szCs w:val="24"/>
        </w:rPr>
        <w:t xml:space="preserve">. </w:t>
      </w:r>
      <w:r w:rsidR="00C45BF4">
        <w:rPr>
          <w:rFonts w:ascii="Tahoma" w:hAnsi="Tahoma" w:cs="Tahoma"/>
          <w:sz w:val="24"/>
          <w:szCs w:val="24"/>
        </w:rPr>
        <w:t>The meeting took place on 13</w:t>
      </w:r>
      <w:r w:rsidR="00C45BF4" w:rsidRPr="007C4007">
        <w:rPr>
          <w:rFonts w:ascii="Tahoma" w:hAnsi="Tahoma" w:cs="Tahoma"/>
          <w:sz w:val="24"/>
          <w:szCs w:val="24"/>
          <w:vertAlign w:val="superscript"/>
        </w:rPr>
        <w:t>th</w:t>
      </w:r>
      <w:r w:rsidR="00C45BF4">
        <w:rPr>
          <w:rFonts w:ascii="Tahoma" w:hAnsi="Tahoma" w:cs="Tahoma"/>
          <w:sz w:val="24"/>
          <w:szCs w:val="24"/>
        </w:rPr>
        <w:t xml:space="preserve"> </w:t>
      </w:r>
      <w:proofErr w:type="gramStart"/>
      <w:r w:rsidR="00C45BF4">
        <w:rPr>
          <w:rFonts w:ascii="Tahoma" w:hAnsi="Tahoma" w:cs="Tahoma"/>
          <w:sz w:val="24"/>
          <w:szCs w:val="24"/>
        </w:rPr>
        <w:t>June</w:t>
      </w:r>
      <w:r w:rsidR="007C4007">
        <w:rPr>
          <w:rFonts w:ascii="Tahoma" w:hAnsi="Tahoma" w:cs="Tahoma"/>
          <w:sz w:val="24"/>
          <w:szCs w:val="24"/>
        </w:rPr>
        <w:t>,</w:t>
      </w:r>
      <w:proofErr w:type="gramEnd"/>
      <w:r w:rsidR="007C4007">
        <w:rPr>
          <w:rFonts w:ascii="Tahoma" w:hAnsi="Tahoma" w:cs="Tahoma"/>
          <w:sz w:val="24"/>
          <w:szCs w:val="24"/>
        </w:rPr>
        <w:t xml:space="preserve"> 2023</w:t>
      </w:r>
      <w:r w:rsidR="00C45BF4">
        <w:rPr>
          <w:rFonts w:ascii="Tahoma" w:hAnsi="Tahoma" w:cs="Tahoma"/>
          <w:sz w:val="24"/>
          <w:szCs w:val="24"/>
        </w:rPr>
        <w:t xml:space="preserve"> at the G</w:t>
      </w:r>
      <w:r w:rsidR="00357CB5">
        <w:rPr>
          <w:rFonts w:ascii="Tahoma" w:hAnsi="Tahoma" w:cs="Tahoma"/>
          <w:sz w:val="24"/>
          <w:szCs w:val="24"/>
        </w:rPr>
        <w:t>o</w:t>
      </w:r>
      <w:r w:rsidR="00C45BF4">
        <w:rPr>
          <w:rFonts w:ascii="Tahoma" w:hAnsi="Tahoma" w:cs="Tahoma"/>
          <w:sz w:val="24"/>
          <w:szCs w:val="24"/>
        </w:rPr>
        <w:t>lden Bean Hotel in Kumasi.</w:t>
      </w:r>
    </w:p>
    <w:p w14:paraId="09EA8120" w14:textId="04FDD057" w:rsidR="00C45BF4" w:rsidRDefault="00C45BF4" w:rsidP="009C0992">
      <w:pPr>
        <w:jc w:val="both"/>
        <w:rPr>
          <w:rFonts w:ascii="Tahoma" w:hAnsi="Tahoma" w:cs="Tahoma"/>
          <w:sz w:val="24"/>
          <w:szCs w:val="24"/>
        </w:rPr>
      </w:pPr>
      <w:r>
        <w:rPr>
          <w:rFonts w:ascii="Tahoma" w:hAnsi="Tahoma" w:cs="Tahoma"/>
          <w:sz w:val="24"/>
          <w:szCs w:val="24"/>
        </w:rPr>
        <w:t xml:space="preserve">The objectives of the </w:t>
      </w:r>
      <w:r w:rsidR="00C65F70">
        <w:rPr>
          <w:rFonts w:ascii="Tahoma" w:hAnsi="Tahoma" w:cs="Tahoma"/>
          <w:sz w:val="24"/>
          <w:szCs w:val="24"/>
        </w:rPr>
        <w:t>engagement</w:t>
      </w:r>
      <w:r>
        <w:rPr>
          <w:rFonts w:ascii="Tahoma" w:hAnsi="Tahoma" w:cs="Tahoma"/>
          <w:sz w:val="24"/>
          <w:szCs w:val="24"/>
        </w:rPr>
        <w:t xml:space="preserve"> </w:t>
      </w:r>
      <w:r w:rsidR="00C65F70">
        <w:rPr>
          <w:rFonts w:ascii="Tahoma" w:hAnsi="Tahoma" w:cs="Tahoma"/>
          <w:sz w:val="24"/>
          <w:szCs w:val="24"/>
        </w:rPr>
        <w:t>were</w:t>
      </w:r>
      <w:r>
        <w:rPr>
          <w:rFonts w:ascii="Tahoma" w:hAnsi="Tahoma" w:cs="Tahoma"/>
          <w:sz w:val="24"/>
          <w:szCs w:val="24"/>
        </w:rPr>
        <w:t xml:space="preserve"> as follows:</w:t>
      </w:r>
    </w:p>
    <w:p w14:paraId="13F2459C" w14:textId="69C152F8" w:rsidR="00C65F70" w:rsidRDefault="00C65F70" w:rsidP="00C65F70">
      <w:pPr>
        <w:pStyle w:val="ListParagraph"/>
        <w:numPr>
          <w:ilvl w:val="0"/>
          <w:numId w:val="10"/>
        </w:numPr>
        <w:jc w:val="both"/>
        <w:rPr>
          <w:rFonts w:ascii="Tahoma" w:hAnsi="Tahoma" w:cs="Tahoma"/>
          <w:sz w:val="24"/>
          <w:szCs w:val="24"/>
        </w:rPr>
      </w:pPr>
      <w:r>
        <w:rPr>
          <w:rFonts w:ascii="Tahoma" w:hAnsi="Tahoma" w:cs="Tahoma"/>
          <w:sz w:val="24"/>
          <w:szCs w:val="24"/>
        </w:rPr>
        <w:t>Discussion on the roles and responsibilities of MMDAs</w:t>
      </w:r>
    </w:p>
    <w:p w14:paraId="44547B02" w14:textId="39155E39" w:rsidR="007C4007" w:rsidRPr="00960C1B" w:rsidRDefault="00C65F70" w:rsidP="00960C1B">
      <w:pPr>
        <w:pStyle w:val="ListParagraph"/>
        <w:numPr>
          <w:ilvl w:val="0"/>
          <w:numId w:val="10"/>
        </w:numPr>
        <w:jc w:val="both"/>
        <w:rPr>
          <w:rFonts w:ascii="Tahoma" w:hAnsi="Tahoma" w:cs="Tahoma"/>
          <w:sz w:val="24"/>
          <w:szCs w:val="24"/>
        </w:rPr>
      </w:pPr>
      <w:r w:rsidRPr="00960C1B">
        <w:rPr>
          <w:rFonts w:ascii="Tahoma" w:hAnsi="Tahoma" w:cs="Tahoma"/>
          <w:sz w:val="24"/>
          <w:szCs w:val="24"/>
        </w:rPr>
        <w:t>Modalities for disbursing the Carbon Payments to the MMDAs</w:t>
      </w:r>
    </w:p>
    <w:p w14:paraId="357D18CD" w14:textId="77777777" w:rsidR="00C65F70" w:rsidRDefault="00C65F70" w:rsidP="009C0992">
      <w:pPr>
        <w:jc w:val="both"/>
        <w:rPr>
          <w:rFonts w:ascii="Tahoma" w:hAnsi="Tahoma" w:cs="Tahoma"/>
          <w:sz w:val="24"/>
          <w:szCs w:val="24"/>
        </w:rPr>
      </w:pPr>
    </w:p>
    <w:p w14:paraId="7D4AE385" w14:textId="77777777" w:rsidR="009C0992" w:rsidRPr="007640AA" w:rsidRDefault="009C0992" w:rsidP="009C0992">
      <w:pPr>
        <w:spacing w:line="276" w:lineRule="auto"/>
        <w:contextualSpacing/>
        <w:jc w:val="both"/>
        <w:rPr>
          <w:rFonts w:ascii="Tahoma" w:eastAsia="Calibri" w:hAnsi="Tahoma" w:cs="Tahoma"/>
          <w:b/>
          <w:sz w:val="24"/>
          <w:szCs w:val="24"/>
        </w:rPr>
      </w:pPr>
      <w:r w:rsidRPr="007640AA">
        <w:rPr>
          <w:rFonts w:ascii="Tahoma" w:eastAsia="Calibri" w:hAnsi="Tahoma" w:cs="Tahoma"/>
          <w:b/>
          <w:sz w:val="24"/>
          <w:szCs w:val="24"/>
        </w:rPr>
        <w:t xml:space="preserve">Participation and Institutional </w:t>
      </w:r>
      <w:r w:rsidR="001F1AE3">
        <w:rPr>
          <w:rFonts w:ascii="Tahoma" w:eastAsia="Calibri" w:hAnsi="Tahoma" w:cs="Tahoma"/>
          <w:b/>
          <w:sz w:val="24"/>
          <w:szCs w:val="24"/>
        </w:rPr>
        <w:t>R</w:t>
      </w:r>
      <w:r w:rsidRPr="007640AA">
        <w:rPr>
          <w:rFonts w:ascii="Tahoma" w:eastAsia="Calibri" w:hAnsi="Tahoma" w:cs="Tahoma"/>
          <w:b/>
          <w:sz w:val="24"/>
          <w:szCs w:val="24"/>
        </w:rPr>
        <w:t>epresentation</w:t>
      </w:r>
    </w:p>
    <w:p w14:paraId="3D075483" w14:textId="0588714B" w:rsidR="00D349E2" w:rsidRDefault="004067D5" w:rsidP="009C0992">
      <w:pPr>
        <w:spacing w:line="276" w:lineRule="auto"/>
        <w:contextualSpacing/>
        <w:jc w:val="both"/>
        <w:rPr>
          <w:rFonts w:ascii="Tahoma" w:eastAsia="Calibri" w:hAnsi="Tahoma" w:cs="Tahoma"/>
          <w:sz w:val="24"/>
          <w:szCs w:val="24"/>
        </w:rPr>
      </w:pPr>
      <w:r>
        <w:rPr>
          <w:rFonts w:ascii="Tahoma" w:eastAsia="Calibri" w:hAnsi="Tahoma" w:cs="Tahoma"/>
          <w:sz w:val="24"/>
          <w:szCs w:val="24"/>
        </w:rPr>
        <w:t xml:space="preserve">The Participants included </w:t>
      </w:r>
      <w:r w:rsidR="009C0992" w:rsidRPr="00092143">
        <w:rPr>
          <w:rFonts w:ascii="Tahoma" w:eastAsia="Calibri" w:hAnsi="Tahoma" w:cs="Tahoma"/>
          <w:sz w:val="24"/>
          <w:szCs w:val="24"/>
        </w:rPr>
        <w:t xml:space="preserve">  </w:t>
      </w:r>
      <w:r w:rsidR="00D349E2">
        <w:rPr>
          <w:rFonts w:ascii="Tahoma" w:eastAsia="Calibri" w:hAnsi="Tahoma" w:cs="Tahoma"/>
          <w:sz w:val="24"/>
          <w:szCs w:val="24"/>
        </w:rPr>
        <w:t>the Chief Executive of the Forestry Commission, the Director</w:t>
      </w:r>
      <w:r>
        <w:rPr>
          <w:rFonts w:ascii="Tahoma" w:eastAsia="Calibri" w:hAnsi="Tahoma" w:cs="Tahoma"/>
          <w:sz w:val="24"/>
          <w:szCs w:val="24"/>
        </w:rPr>
        <w:t>s;</w:t>
      </w:r>
      <w:r w:rsidR="00D349E2">
        <w:rPr>
          <w:rFonts w:ascii="Tahoma" w:eastAsia="Calibri" w:hAnsi="Tahoma" w:cs="Tahoma"/>
          <w:sz w:val="24"/>
          <w:szCs w:val="24"/>
        </w:rPr>
        <w:t xml:space="preserve"> Climate Change Directorate,</w:t>
      </w:r>
      <w:r>
        <w:rPr>
          <w:rFonts w:ascii="Tahoma" w:eastAsia="Calibri" w:hAnsi="Tahoma" w:cs="Tahoma"/>
          <w:sz w:val="24"/>
          <w:szCs w:val="24"/>
        </w:rPr>
        <w:t xml:space="preserve"> Resource Management Support Center, Forestry Commission Training Center, </w:t>
      </w:r>
      <w:r w:rsidR="007160B4">
        <w:rPr>
          <w:rFonts w:ascii="Tahoma" w:eastAsia="Calibri" w:hAnsi="Tahoma" w:cs="Tahoma"/>
          <w:sz w:val="24"/>
          <w:szCs w:val="24"/>
        </w:rPr>
        <w:t xml:space="preserve">Managers from the Forestry Commission and </w:t>
      </w:r>
      <w:proofErr w:type="spellStart"/>
      <w:r w:rsidR="007160B4">
        <w:rPr>
          <w:rFonts w:ascii="Tahoma" w:eastAsia="Calibri" w:hAnsi="Tahoma" w:cs="Tahoma"/>
          <w:sz w:val="24"/>
          <w:szCs w:val="24"/>
        </w:rPr>
        <w:t>Cocobod</w:t>
      </w:r>
      <w:proofErr w:type="spellEnd"/>
      <w:r w:rsidR="007160B4">
        <w:rPr>
          <w:rFonts w:ascii="Tahoma" w:eastAsia="Calibri" w:hAnsi="Tahoma" w:cs="Tahoma"/>
          <w:sz w:val="24"/>
          <w:szCs w:val="24"/>
        </w:rPr>
        <w:t>,</w:t>
      </w:r>
      <w:r w:rsidR="00960C1B">
        <w:rPr>
          <w:rFonts w:ascii="Tahoma" w:eastAsia="Calibri" w:hAnsi="Tahoma" w:cs="Tahoma"/>
          <w:sz w:val="24"/>
          <w:szCs w:val="24"/>
        </w:rPr>
        <w:t xml:space="preserve"> </w:t>
      </w:r>
      <w:r>
        <w:rPr>
          <w:rFonts w:ascii="Tahoma" w:eastAsia="Calibri" w:hAnsi="Tahoma" w:cs="Tahoma"/>
          <w:sz w:val="24"/>
          <w:szCs w:val="24"/>
        </w:rPr>
        <w:t xml:space="preserve">Municipal and District Chief Executives, </w:t>
      </w:r>
      <w:r w:rsidR="0068654D">
        <w:rPr>
          <w:rFonts w:ascii="Tahoma" w:eastAsia="Calibri" w:hAnsi="Tahoma" w:cs="Tahoma"/>
          <w:sz w:val="24"/>
          <w:szCs w:val="24"/>
        </w:rPr>
        <w:t>and Planning Officers from the Implementing Assemblies.</w:t>
      </w:r>
      <w:r w:rsidR="007160B4">
        <w:rPr>
          <w:rFonts w:ascii="Tahoma" w:eastAsia="Calibri" w:hAnsi="Tahoma" w:cs="Tahoma"/>
          <w:sz w:val="24"/>
          <w:szCs w:val="24"/>
        </w:rPr>
        <w:t xml:space="preserve"> The Participant list is attached as appendix I.</w:t>
      </w:r>
    </w:p>
    <w:p w14:paraId="5D41EE58" w14:textId="77777777" w:rsidR="00E40B18" w:rsidRDefault="00E40B18" w:rsidP="009C0992">
      <w:pPr>
        <w:spacing w:line="276" w:lineRule="auto"/>
        <w:contextualSpacing/>
        <w:jc w:val="both"/>
        <w:rPr>
          <w:rFonts w:ascii="Tahoma" w:eastAsia="Calibri" w:hAnsi="Tahoma" w:cs="Tahoma"/>
          <w:sz w:val="24"/>
          <w:szCs w:val="24"/>
        </w:rPr>
      </w:pPr>
    </w:p>
    <w:p w14:paraId="45618E1E" w14:textId="77777777" w:rsidR="00BF4FE5" w:rsidRPr="007640AA" w:rsidRDefault="000D23DC" w:rsidP="00BF4FE5">
      <w:pPr>
        <w:spacing w:line="276" w:lineRule="auto"/>
        <w:contextualSpacing/>
        <w:jc w:val="both"/>
        <w:rPr>
          <w:rFonts w:ascii="Tahoma" w:eastAsia="Calibri" w:hAnsi="Tahoma" w:cs="Tahoma"/>
          <w:b/>
          <w:sz w:val="24"/>
          <w:szCs w:val="24"/>
        </w:rPr>
      </w:pPr>
      <w:r>
        <w:rPr>
          <w:rFonts w:ascii="Tahoma" w:eastAsia="Calibri" w:hAnsi="Tahoma" w:cs="Tahoma"/>
          <w:b/>
          <w:sz w:val="24"/>
          <w:szCs w:val="24"/>
        </w:rPr>
        <w:t>Welcome Address</w:t>
      </w:r>
      <w:r w:rsidR="00BF4FE5" w:rsidRPr="007640AA">
        <w:rPr>
          <w:rFonts w:ascii="Tahoma" w:eastAsia="Calibri" w:hAnsi="Tahoma" w:cs="Tahoma"/>
          <w:b/>
          <w:sz w:val="24"/>
          <w:szCs w:val="24"/>
        </w:rPr>
        <w:t xml:space="preserve"> </w:t>
      </w:r>
    </w:p>
    <w:p w14:paraId="4A96012B" w14:textId="19018BDF" w:rsidR="00BF4FE5" w:rsidRDefault="004067D5" w:rsidP="00960C1B">
      <w:pPr>
        <w:spacing w:after="0" w:line="276" w:lineRule="auto"/>
        <w:contextualSpacing/>
        <w:jc w:val="both"/>
        <w:rPr>
          <w:rFonts w:ascii="Tahoma" w:eastAsia="Calibri" w:hAnsi="Tahoma" w:cs="Tahoma"/>
          <w:sz w:val="24"/>
          <w:szCs w:val="24"/>
        </w:rPr>
      </w:pPr>
      <w:r>
        <w:rPr>
          <w:rFonts w:ascii="Tahoma" w:eastAsia="Calibri" w:hAnsi="Tahoma" w:cs="Tahoma"/>
          <w:sz w:val="24"/>
          <w:szCs w:val="24"/>
        </w:rPr>
        <w:t xml:space="preserve">The Director for the Resource Management Support Center (RMSC) gave </w:t>
      </w:r>
      <w:r w:rsidR="00BF4FE5">
        <w:rPr>
          <w:rFonts w:ascii="Tahoma" w:eastAsia="Calibri" w:hAnsi="Tahoma" w:cs="Tahoma"/>
          <w:sz w:val="24"/>
          <w:szCs w:val="24"/>
        </w:rPr>
        <w:t>welcomed all participants and expressed h</w:t>
      </w:r>
      <w:r w:rsidR="00CF71CB">
        <w:rPr>
          <w:rFonts w:ascii="Tahoma" w:eastAsia="Calibri" w:hAnsi="Tahoma" w:cs="Tahoma"/>
          <w:sz w:val="24"/>
          <w:szCs w:val="24"/>
        </w:rPr>
        <w:t>is</w:t>
      </w:r>
      <w:r w:rsidR="00BF4FE5">
        <w:rPr>
          <w:rFonts w:ascii="Tahoma" w:eastAsia="Calibri" w:hAnsi="Tahoma" w:cs="Tahoma"/>
          <w:sz w:val="24"/>
          <w:szCs w:val="24"/>
        </w:rPr>
        <w:t xml:space="preserve"> </w:t>
      </w:r>
      <w:r w:rsidR="00783E68">
        <w:rPr>
          <w:rFonts w:ascii="Tahoma" w:eastAsia="Calibri" w:hAnsi="Tahoma" w:cs="Tahoma"/>
          <w:sz w:val="24"/>
          <w:szCs w:val="24"/>
        </w:rPr>
        <w:t>gratitude</w:t>
      </w:r>
      <w:r w:rsidR="00BF4FE5">
        <w:rPr>
          <w:rFonts w:ascii="Tahoma" w:eastAsia="Calibri" w:hAnsi="Tahoma" w:cs="Tahoma"/>
          <w:sz w:val="24"/>
          <w:szCs w:val="24"/>
        </w:rPr>
        <w:t xml:space="preserve"> </w:t>
      </w:r>
      <w:r w:rsidR="003C0642">
        <w:rPr>
          <w:rFonts w:ascii="Tahoma" w:eastAsia="Calibri" w:hAnsi="Tahoma" w:cs="Tahoma"/>
          <w:sz w:val="24"/>
          <w:szCs w:val="24"/>
        </w:rPr>
        <w:t xml:space="preserve">for the support of the various Assemblies </w:t>
      </w:r>
      <w:r w:rsidR="00783E68">
        <w:rPr>
          <w:rFonts w:ascii="Tahoma" w:eastAsia="Calibri" w:hAnsi="Tahoma" w:cs="Tahoma"/>
          <w:sz w:val="24"/>
          <w:szCs w:val="24"/>
        </w:rPr>
        <w:t>during</w:t>
      </w:r>
      <w:r w:rsidR="003C0642">
        <w:rPr>
          <w:rFonts w:ascii="Tahoma" w:eastAsia="Calibri" w:hAnsi="Tahoma" w:cs="Tahoma"/>
          <w:sz w:val="24"/>
          <w:szCs w:val="24"/>
        </w:rPr>
        <w:t xml:space="preserve"> the </w:t>
      </w:r>
      <w:r>
        <w:rPr>
          <w:rFonts w:ascii="Tahoma" w:eastAsia="Calibri" w:hAnsi="Tahoma" w:cs="Tahoma"/>
          <w:sz w:val="24"/>
          <w:szCs w:val="24"/>
        </w:rPr>
        <w:t>just-ended</w:t>
      </w:r>
      <w:r w:rsidR="003C0642">
        <w:rPr>
          <w:rFonts w:ascii="Tahoma" w:eastAsia="Calibri" w:hAnsi="Tahoma" w:cs="Tahoma"/>
          <w:sz w:val="24"/>
          <w:szCs w:val="24"/>
        </w:rPr>
        <w:t xml:space="preserve"> Green Ghana Day</w:t>
      </w:r>
      <w:r>
        <w:rPr>
          <w:rFonts w:ascii="Tahoma" w:eastAsia="Calibri" w:hAnsi="Tahoma" w:cs="Tahoma"/>
          <w:sz w:val="24"/>
          <w:szCs w:val="24"/>
        </w:rPr>
        <w:t>. He, therefore, pleaded</w:t>
      </w:r>
      <w:r w:rsidR="003C0642">
        <w:rPr>
          <w:rFonts w:ascii="Tahoma" w:eastAsia="Calibri" w:hAnsi="Tahoma" w:cs="Tahoma"/>
          <w:sz w:val="24"/>
          <w:szCs w:val="24"/>
        </w:rPr>
        <w:t xml:space="preserve"> with </w:t>
      </w:r>
      <w:r>
        <w:rPr>
          <w:rFonts w:ascii="Tahoma" w:eastAsia="Calibri" w:hAnsi="Tahoma" w:cs="Tahoma"/>
          <w:sz w:val="24"/>
          <w:szCs w:val="24"/>
        </w:rPr>
        <w:t xml:space="preserve">the </w:t>
      </w:r>
      <w:r w:rsidR="00835347">
        <w:rPr>
          <w:rFonts w:ascii="Tahoma" w:eastAsia="Calibri" w:hAnsi="Tahoma" w:cs="Tahoma"/>
          <w:sz w:val="24"/>
          <w:szCs w:val="24"/>
        </w:rPr>
        <w:t>participant</w:t>
      </w:r>
      <w:r>
        <w:rPr>
          <w:rFonts w:ascii="Tahoma" w:eastAsia="Calibri" w:hAnsi="Tahoma" w:cs="Tahoma"/>
          <w:sz w:val="24"/>
          <w:szCs w:val="24"/>
        </w:rPr>
        <w:t>s</w:t>
      </w:r>
      <w:r w:rsidR="003C0642">
        <w:rPr>
          <w:rFonts w:ascii="Tahoma" w:eastAsia="Calibri" w:hAnsi="Tahoma" w:cs="Tahoma"/>
          <w:sz w:val="24"/>
          <w:szCs w:val="24"/>
        </w:rPr>
        <w:t xml:space="preserve"> to fully engage and </w:t>
      </w:r>
      <w:r w:rsidR="00835347">
        <w:rPr>
          <w:rFonts w:ascii="Tahoma" w:eastAsia="Calibri" w:hAnsi="Tahoma" w:cs="Tahoma"/>
          <w:sz w:val="24"/>
          <w:szCs w:val="24"/>
        </w:rPr>
        <w:t xml:space="preserve">let the meeting be more interactive. </w:t>
      </w:r>
      <w:r w:rsidR="00BF4FE5" w:rsidRPr="00092143">
        <w:rPr>
          <w:rFonts w:ascii="Tahoma" w:eastAsia="Calibri" w:hAnsi="Tahoma" w:cs="Tahoma"/>
          <w:sz w:val="24"/>
          <w:szCs w:val="24"/>
        </w:rPr>
        <w:t xml:space="preserve"> </w:t>
      </w:r>
    </w:p>
    <w:p w14:paraId="77B7BA84" w14:textId="77777777" w:rsidR="00BF4FE5" w:rsidRDefault="00BF4FE5" w:rsidP="009C0992">
      <w:pPr>
        <w:spacing w:line="276" w:lineRule="auto"/>
        <w:contextualSpacing/>
        <w:jc w:val="both"/>
        <w:rPr>
          <w:rFonts w:ascii="Tahoma" w:eastAsia="Calibri" w:hAnsi="Tahoma" w:cs="Tahoma"/>
          <w:b/>
          <w:sz w:val="24"/>
          <w:szCs w:val="24"/>
        </w:rPr>
      </w:pPr>
    </w:p>
    <w:p w14:paraId="5E7B495F" w14:textId="77777777" w:rsidR="009C0992" w:rsidRPr="007640AA" w:rsidRDefault="0080433B" w:rsidP="009C0992">
      <w:pPr>
        <w:spacing w:line="276" w:lineRule="auto"/>
        <w:contextualSpacing/>
        <w:jc w:val="both"/>
        <w:rPr>
          <w:rFonts w:ascii="Tahoma" w:eastAsia="Calibri" w:hAnsi="Tahoma" w:cs="Tahoma"/>
          <w:b/>
          <w:sz w:val="24"/>
          <w:szCs w:val="24"/>
        </w:rPr>
      </w:pPr>
      <w:r>
        <w:rPr>
          <w:rFonts w:ascii="Tahoma" w:eastAsia="Calibri" w:hAnsi="Tahoma" w:cs="Tahoma"/>
          <w:b/>
          <w:sz w:val="24"/>
          <w:szCs w:val="24"/>
        </w:rPr>
        <w:t>O</w:t>
      </w:r>
      <w:r w:rsidR="009C0992" w:rsidRPr="007640AA">
        <w:rPr>
          <w:rFonts w:ascii="Tahoma" w:eastAsia="Calibri" w:hAnsi="Tahoma" w:cs="Tahoma"/>
          <w:b/>
          <w:sz w:val="24"/>
          <w:szCs w:val="24"/>
        </w:rPr>
        <w:t xml:space="preserve">pening </w:t>
      </w:r>
      <w:r>
        <w:rPr>
          <w:rFonts w:ascii="Tahoma" w:eastAsia="Calibri" w:hAnsi="Tahoma" w:cs="Tahoma"/>
          <w:b/>
          <w:sz w:val="24"/>
          <w:szCs w:val="24"/>
        </w:rPr>
        <w:t>S</w:t>
      </w:r>
      <w:r w:rsidR="009C0992" w:rsidRPr="007640AA">
        <w:rPr>
          <w:rFonts w:ascii="Tahoma" w:eastAsia="Calibri" w:hAnsi="Tahoma" w:cs="Tahoma"/>
          <w:b/>
          <w:sz w:val="24"/>
          <w:szCs w:val="24"/>
        </w:rPr>
        <w:t xml:space="preserve">tatements by the </w:t>
      </w:r>
      <w:r w:rsidR="0068654D">
        <w:rPr>
          <w:rFonts w:ascii="Tahoma" w:eastAsia="Calibri" w:hAnsi="Tahoma" w:cs="Tahoma"/>
          <w:b/>
          <w:sz w:val="24"/>
          <w:szCs w:val="24"/>
        </w:rPr>
        <w:t xml:space="preserve">Director, Climate Change Directorate </w:t>
      </w:r>
    </w:p>
    <w:p w14:paraId="3ABA9F3F" w14:textId="1D959422" w:rsidR="00783E68" w:rsidRPr="0041306B" w:rsidRDefault="00BF4FE5" w:rsidP="00835347">
      <w:pPr>
        <w:pStyle w:val="NormalWeb"/>
        <w:spacing w:before="0" w:beforeAutospacing="0" w:after="0" w:afterAutospacing="0"/>
        <w:jc w:val="both"/>
        <w:rPr>
          <w:rFonts w:ascii="Tahoma" w:eastAsia="+mn-ea" w:hAnsi="Tahoma" w:cs="Tahoma"/>
          <w:kern w:val="24"/>
        </w:rPr>
      </w:pPr>
      <w:r>
        <w:rPr>
          <w:rFonts w:ascii="Tahoma" w:eastAsia="Calibri" w:hAnsi="Tahoma" w:cs="Tahoma"/>
        </w:rPr>
        <w:t>Mad. Roselyn Adjei</w:t>
      </w:r>
      <w:r w:rsidR="009C0992">
        <w:rPr>
          <w:rFonts w:ascii="Tahoma" w:eastAsia="Calibri" w:hAnsi="Tahoma" w:cs="Tahoma"/>
        </w:rPr>
        <w:t>, welcomed all participants and expressed h</w:t>
      </w:r>
      <w:r>
        <w:rPr>
          <w:rFonts w:ascii="Tahoma" w:eastAsia="Calibri" w:hAnsi="Tahoma" w:cs="Tahoma"/>
        </w:rPr>
        <w:t>er</w:t>
      </w:r>
      <w:r w:rsidR="009C0992">
        <w:rPr>
          <w:rFonts w:ascii="Tahoma" w:eastAsia="Calibri" w:hAnsi="Tahoma" w:cs="Tahoma"/>
        </w:rPr>
        <w:t xml:space="preserve"> </w:t>
      </w:r>
      <w:r w:rsidR="00783E68">
        <w:rPr>
          <w:rFonts w:ascii="Tahoma" w:eastAsia="Calibri" w:hAnsi="Tahoma" w:cs="Tahoma"/>
        </w:rPr>
        <w:t>gratitude</w:t>
      </w:r>
      <w:r w:rsidR="009C0992">
        <w:rPr>
          <w:rFonts w:ascii="Tahoma" w:eastAsia="Calibri" w:hAnsi="Tahoma" w:cs="Tahoma"/>
        </w:rPr>
        <w:t xml:space="preserve"> for the impressive </w:t>
      </w:r>
      <w:r w:rsidR="007160B4">
        <w:rPr>
          <w:rFonts w:ascii="Tahoma" w:eastAsia="Calibri" w:hAnsi="Tahoma" w:cs="Tahoma"/>
        </w:rPr>
        <w:t>turn-up</w:t>
      </w:r>
      <w:r w:rsidR="009C0992">
        <w:rPr>
          <w:rFonts w:ascii="Tahoma" w:eastAsia="Calibri" w:hAnsi="Tahoma" w:cs="Tahoma"/>
        </w:rPr>
        <w:t>. According to h</w:t>
      </w:r>
      <w:r w:rsidR="00835347">
        <w:rPr>
          <w:rFonts w:ascii="Tahoma" w:eastAsia="Calibri" w:hAnsi="Tahoma" w:cs="Tahoma"/>
        </w:rPr>
        <w:t>er,</w:t>
      </w:r>
      <w:r w:rsidR="009C0992" w:rsidRPr="00092143">
        <w:rPr>
          <w:rFonts w:ascii="Tahoma" w:eastAsia="Calibri" w:hAnsi="Tahoma" w:cs="Tahoma"/>
        </w:rPr>
        <w:t xml:space="preserve"> the workshop formed part of the key processes that would enable the disbursement of carbon funds</w:t>
      </w:r>
      <w:r w:rsidR="009C0992">
        <w:rPr>
          <w:rFonts w:ascii="Tahoma" w:eastAsia="Calibri" w:hAnsi="Tahoma" w:cs="Tahoma"/>
        </w:rPr>
        <w:t xml:space="preserve"> to the </w:t>
      </w:r>
      <w:r w:rsidR="00835347">
        <w:rPr>
          <w:rFonts w:ascii="Tahoma" w:eastAsia="Calibri" w:hAnsi="Tahoma" w:cs="Tahoma"/>
        </w:rPr>
        <w:t>local government structures within the Hotspot Intervention Areas</w:t>
      </w:r>
      <w:r w:rsidR="009C0992" w:rsidRPr="00092143">
        <w:rPr>
          <w:rFonts w:ascii="Tahoma" w:eastAsia="Calibri" w:hAnsi="Tahoma" w:cs="Tahoma"/>
        </w:rPr>
        <w:t xml:space="preserve">. </w:t>
      </w:r>
      <w:r w:rsidR="00D74CF5">
        <w:rPr>
          <w:rFonts w:ascii="Tahoma" w:eastAsia="+mn-ea" w:hAnsi="Tahoma" w:cs="Tahoma"/>
          <w:kern w:val="24"/>
        </w:rPr>
        <w:t>She said the GCFRP programme was results based</w:t>
      </w:r>
      <w:r w:rsidR="007160B4">
        <w:rPr>
          <w:rFonts w:ascii="Tahoma" w:eastAsia="+mn-ea" w:hAnsi="Tahoma" w:cs="Tahoma"/>
          <w:kern w:val="24"/>
        </w:rPr>
        <w:t>,</w:t>
      </w:r>
      <w:r w:rsidR="00783E68" w:rsidRPr="00783E68">
        <w:rPr>
          <w:rFonts w:ascii="Tahoma" w:eastAsia="+mn-ea" w:hAnsi="Tahoma" w:cs="Tahoma"/>
          <w:kern w:val="24"/>
        </w:rPr>
        <w:t xml:space="preserve"> </w:t>
      </w:r>
      <w:r w:rsidR="00783E68">
        <w:rPr>
          <w:rFonts w:ascii="Tahoma" w:eastAsia="+mn-ea" w:hAnsi="Tahoma" w:cs="Tahoma"/>
          <w:kern w:val="24"/>
        </w:rPr>
        <w:t xml:space="preserve">which was also a collaborative programme between the Forestry </w:t>
      </w:r>
      <w:r w:rsidR="008B1530">
        <w:rPr>
          <w:rFonts w:ascii="Tahoma" w:eastAsia="+mn-ea" w:hAnsi="Tahoma" w:cs="Tahoma"/>
          <w:kern w:val="24"/>
        </w:rPr>
        <w:t>Commission</w:t>
      </w:r>
      <w:r w:rsidR="00783E68">
        <w:rPr>
          <w:rFonts w:ascii="Tahoma" w:eastAsia="+mn-ea" w:hAnsi="Tahoma" w:cs="Tahoma"/>
          <w:kern w:val="24"/>
        </w:rPr>
        <w:t xml:space="preserve"> </w:t>
      </w:r>
      <w:r w:rsidR="008B1530">
        <w:rPr>
          <w:rFonts w:ascii="Tahoma" w:eastAsia="+mn-ea" w:hAnsi="Tahoma" w:cs="Tahoma"/>
          <w:kern w:val="24"/>
        </w:rPr>
        <w:t>and Ghana Cocoa Board</w:t>
      </w:r>
      <w:r w:rsidR="00D74CF5">
        <w:rPr>
          <w:rFonts w:ascii="Tahoma" w:eastAsia="+mn-ea" w:hAnsi="Tahoma" w:cs="Tahoma"/>
          <w:kern w:val="24"/>
        </w:rPr>
        <w:t xml:space="preserve">. </w:t>
      </w:r>
      <w:r w:rsidR="00783E68">
        <w:rPr>
          <w:rFonts w:ascii="Tahoma" w:eastAsia="+mn-ea" w:hAnsi="Tahoma" w:cs="Tahoma"/>
          <w:kern w:val="24"/>
        </w:rPr>
        <w:t xml:space="preserve">She added that the success of Climate Change was the reduction in carbon </w:t>
      </w:r>
      <w:r w:rsidR="00783E68">
        <w:rPr>
          <w:rFonts w:ascii="Tahoma" w:eastAsia="+mn-ea" w:hAnsi="Tahoma" w:cs="Tahoma"/>
          <w:kern w:val="24"/>
        </w:rPr>
        <w:lastRenderedPageBreak/>
        <w:t>emissions</w:t>
      </w:r>
      <w:r w:rsidR="00783E68" w:rsidRPr="00783E68">
        <w:rPr>
          <w:rFonts w:ascii="Tahoma" w:eastAsia="+mn-ea" w:hAnsi="Tahoma" w:cs="Tahoma"/>
          <w:kern w:val="24"/>
        </w:rPr>
        <w:t xml:space="preserve"> </w:t>
      </w:r>
      <w:r w:rsidR="00783E68">
        <w:rPr>
          <w:rFonts w:ascii="Tahoma" w:eastAsia="+mn-ea" w:hAnsi="Tahoma" w:cs="Tahoma"/>
          <w:kern w:val="24"/>
        </w:rPr>
        <w:t xml:space="preserve">which transforms </w:t>
      </w:r>
      <w:r w:rsidR="007160B4">
        <w:rPr>
          <w:rFonts w:ascii="Tahoma" w:eastAsia="+mn-ea" w:hAnsi="Tahoma" w:cs="Tahoma"/>
          <w:kern w:val="24"/>
        </w:rPr>
        <w:t xml:space="preserve">into </w:t>
      </w:r>
      <w:r w:rsidR="00783E68">
        <w:rPr>
          <w:rFonts w:ascii="Tahoma" w:eastAsia="+mn-ea" w:hAnsi="Tahoma" w:cs="Tahoma"/>
          <w:kern w:val="24"/>
        </w:rPr>
        <w:t>carbon credit and this had a market in our international space</w:t>
      </w:r>
      <w:r w:rsidR="0041306B">
        <w:rPr>
          <w:rFonts w:ascii="Tahoma" w:eastAsia="+mn-ea" w:hAnsi="Tahoma" w:cs="Tahoma"/>
          <w:kern w:val="24"/>
        </w:rPr>
        <w:t xml:space="preserve">. </w:t>
      </w:r>
      <w:r w:rsidR="00783E68">
        <w:rPr>
          <w:rFonts w:ascii="Tahoma" w:eastAsia="Calibri" w:hAnsi="Tahoma" w:cs="Tahoma"/>
        </w:rPr>
        <w:t>She reiterated that Ghana</w:t>
      </w:r>
      <w:r w:rsidR="00783E68">
        <w:rPr>
          <w:rFonts w:ascii="Tahoma" w:eastAsia="+mn-ea" w:hAnsi="Tahoma" w:cs="Tahoma"/>
          <w:kern w:val="24"/>
        </w:rPr>
        <w:t xml:space="preserve"> </w:t>
      </w:r>
      <w:r w:rsidR="00783E68" w:rsidRPr="00835347">
        <w:rPr>
          <w:rFonts w:ascii="Tahoma" w:eastAsia="+mn-ea" w:hAnsi="Tahoma" w:cs="Tahoma"/>
          <w:kern w:val="24"/>
        </w:rPr>
        <w:t>has recorded its first validated and verified emission</w:t>
      </w:r>
      <w:r w:rsidR="007160B4">
        <w:rPr>
          <w:rFonts w:ascii="Tahoma" w:eastAsia="+mn-ea" w:hAnsi="Tahoma" w:cs="Tahoma"/>
          <w:kern w:val="24"/>
        </w:rPr>
        <w:t xml:space="preserve"> reductions</w:t>
      </w:r>
      <w:r w:rsidR="00783E68" w:rsidRPr="00783E68">
        <w:rPr>
          <w:rFonts w:ascii="Tahoma" w:eastAsia="+mn-ea" w:hAnsi="Tahoma" w:cs="Tahoma"/>
          <w:kern w:val="24"/>
        </w:rPr>
        <w:t xml:space="preserve"> </w:t>
      </w:r>
      <w:r w:rsidR="007160B4">
        <w:rPr>
          <w:rFonts w:ascii="Tahoma" w:eastAsia="+mn-ea" w:hAnsi="Tahoma" w:cs="Tahoma"/>
          <w:kern w:val="24"/>
        </w:rPr>
        <w:t xml:space="preserve">and </w:t>
      </w:r>
      <w:r w:rsidR="00783E68">
        <w:rPr>
          <w:rFonts w:ascii="Tahoma" w:eastAsia="+mn-ea" w:hAnsi="Tahoma" w:cs="Tahoma"/>
          <w:kern w:val="24"/>
        </w:rPr>
        <w:t xml:space="preserve">has sold its first </w:t>
      </w:r>
      <w:r w:rsidR="007160B4">
        <w:rPr>
          <w:rFonts w:ascii="Tahoma" w:eastAsia="+mn-ea" w:hAnsi="Tahoma" w:cs="Tahoma"/>
          <w:kern w:val="24"/>
        </w:rPr>
        <w:t>generating credit-generating</w:t>
      </w:r>
      <w:r w:rsidR="008B1530" w:rsidRPr="008B1530">
        <w:rPr>
          <w:rFonts w:ascii="Tahoma" w:eastAsia="+mn-ea" w:hAnsi="Tahoma" w:cs="Tahoma"/>
          <w:kern w:val="24"/>
        </w:rPr>
        <w:t xml:space="preserve"> a results-based carbon payment</w:t>
      </w:r>
      <w:r w:rsidR="008B1530" w:rsidRPr="008B1530">
        <w:rPr>
          <w:rFonts w:ascii="Trebuchet MS" w:eastAsia="+mn-ea" w:hAnsi="Trebuchet MS" w:cs="+mn-cs"/>
          <w:kern w:val="24"/>
          <w:sz w:val="40"/>
          <w:szCs w:val="40"/>
        </w:rPr>
        <w:t xml:space="preserve"> </w:t>
      </w:r>
      <w:r w:rsidR="008B1530" w:rsidRPr="008B1530">
        <w:rPr>
          <w:rFonts w:ascii="Tahoma" w:eastAsia="+mn-ea" w:hAnsi="Tahoma" w:cs="Tahoma"/>
          <w:kern w:val="24"/>
        </w:rPr>
        <w:t>for</w:t>
      </w:r>
      <w:r w:rsidR="00783E68">
        <w:rPr>
          <w:rFonts w:ascii="Tahoma" w:eastAsia="+mn-ea" w:hAnsi="Tahoma" w:cs="Tahoma"/>
          <w:kern w:val="24"/>
        </w:rPr>
        <w:t xml:space="preserve"> the period</w:t>
      </w:r>
      <w:r w:rsidR="008B1530">
        <w:rPr>
          <w:rFonts w:ascii="Tahoma" w:eastAsia="+mn-ea" w:hAnsi="Tahoma" w:cs="Tahoma"/>
          <w:kern w:val="24"/>
        </w:rPr>
        <w:t xml:space="preserve"> between June- December </w:t>
      </w:r>
      <w:r w:rsidR="00783E68">
        <w:rPr>
          <w:rFonts w:ascii="Tahoma" w:eastAsia="+mn-ea" w:hAnsi="Tahoma" w:cs="Tahoma"/>
          <w:kern w:val="24"/>
        </w:rPr>
        <w:t>2019</w:t>
      </w:r>
      <w:r w:rsidR="008B1530">
        <w:rPr>
          <w:rFonts w:ascii="Tahoma" w:eastAsia="+mn-ea" w:hAnsi="Tahoma" w:cs="Tahoma"/>
          <w:kern w:val="24"/>
        </w:rPr>
        <w:t>.</w:t>
      </w:r>
    </w:p>
    <w:p w14:paraId="247C16A5" w14:textId="77777777" w:rsidR="00783E68" w:rsidRDefault="00783E68" w:rsidP="00835347">
      <w:pPr>
        <w:pStyle w:val="NormalWeb"/>
        <w:spacing w:before="0" w:beforeAutospacing="0" w:after="0" w:afterAutospacing="0"/>
        <w:jc w:val="both"/>
        <w:rPr>
          <w:rFonts w:ascii="Tahoma" w:eastAsia="+mn-ea" w:hAnsi="Tahoma" w:cs="Tahoma"/>
          <w:kern w:val="24"/>
        </w:rPr>
      </w:pPr>
    </w:p>
    <w:p w14:paraId="477D7ADA" w14:textId="2BDECE25" w:rsidR="00783E68" w:rsidRPr="00D53248" w:rsidRDefault="00783E68" w:rsidP="00783E68">
      <w:pPr>
        <w:pStyle w:val="NormalWeb"/>
        <w:spacing w:before="0" w:beforeAutospacing="0" w:after="0" w:afterAutospacing="0"/>
        <w:jc w:val="both"/>
        <w:rPr>
          <w:rFonts w:ascii="Tahoma" w:eastAsia="Calibri" w:hAnsi="Tahoma" w:cs="Tahoma"/>
        </w:rPr>
      </w:pPr>
      <w:r w:rsidRPr="00201BAF">
        <w:rPr>
          <w:rFonts w:ascii="Tahoma" w:eastAsia="+mn-ea" w:hAnsi="Tahoma" w:cs="Tahoma"/>
          <w:kern w:val="24"/>
        </w:rPr>
        <w:t xml:space="preserve">In having to come to </w:t>
      </w:r>
      <w:r w:rsidR="00D53248">
        <w:rPr>
          <w:rFonts w:ascii="Tahoma" w:eastAsia="+mn-ea" w:hAnsi="Tahoma" w:cs="Tahoma"/>
          <w:kern w:val="24"/>
        </w:rPr>
        <w:t>this carbon payments made, a</w:t>
      </w:r>
      <w:r w:rsidR="00D53248" w:rsidRPr="00D53248">
        <w:rPr>
          <w:rFonts w:ascii="Tahoma" w:eastAsia="+mn-ea" w:hAnsi="Tahoma" w:cs="Tahoma"/>
          <w:kern w:val="24"/>
        </w:rPr>
        <w:t xml:space="preserve"> </w:t>
      </w:r>
      <w:r w:rsidR="00D53248" w:rsidRPr="00D53248">
        <w:rPr>
          <w:rFonts w:ascii="Tahoma" w:eastAsia="+mn-ea" w:hAnsi="Tahoma" w:cs="Tahoma"/>
          <w:bCs/>
          <w:kern w:val="24"/>
        </w:rPr>
        <w:t xml:space="preserve">benefit sharing mechanism has been developed </w:t>
      </w:r>
      <w:r w:rsidR="00D53248" w:rsidRPr="00D53248">
        <w:rPr>
          <w:rFonts w:ascii="Tahoma" w:eastAsia="+mn-ea" w:hAnsi="Tahoma" w:cs="Tahoma"/>
          <w:kern w:val="24"/>
        </w:rPr>
        <w:t xml:space="preserve">to effectively distribute carbon and non-carbon benefits </w:t>
      </w:r>
      <w:r w:rsidR="00F347A1">
        <w:rPr>
          <w:rFonts w:ascii="Tahoma" w:eastAsia="+mn-ea" w:hAnsi="Tahoma" w:cs="Tahoma"/>
          <w:color w:val="222A35"/>
          <w:kern w:val="24"/>
        </w:rPr>
        <w:t xml:space="preserve">and therefore the need for implementing MMDAs to be aware of the progress of work </w:t>
      </w:r>
      <w:r w:rsidR="007160B4">
        <w:rPr>
          <w:rFonts w:ascii="Tahoma" w:eastAsia="+mn-ea" w:hAnsi="Tahoma" w:cs="Tahoma"/>
          <w:color w:val="222A35"/>
          <w:kern w:val="24"/>
        </w:rPr>
        <w:t xml:space="preserve">in </w:t>
      </w:r>
      <w:r w:rsidR="00F347A1">
        <w:rPr>
          <w:rFonts w:ascii="Tahoma" w:eastAsia="+mn-ea" w:hAnsi="Tahoma" w:cs="Tahoma"/>
          <w:color w:val="222A35"/>
          <w:kern w:val="24"/>
        </w:rPr>
        <w:t>relation to the programme</w:t>
      </w:r>
      <w:r w:rsidRPr="00D53248">
        <w:rPr>
          <w:rFonts w:ascii="Tahoma" w:eastAsia="+mn-ea" w:hAnsi="Tahoma" w:cs="Tahoma"/>
          <w:color w:val="222A35"/>
          <w:kern w:val="24"/>
        </w:rPr>
        <w:t xml:space="preserve">. </w:t>
      </w:r>
    </w:p>
    <w:p w14:paraId="33DEDEE7" w14:textId="77777777" w:rsidR="00201BAF" w:rsidRDefault="00201BAF" w:rsidP="00835347">
      <w:pPr>
        <w:pStyle w:val="NormalWeb"/>
        <w:spacing w:before="0" w:beforeAutospacing="0" w:after="0" w:afterAutospacing="0"/>
        <w:jc w:val="both"/>
        <w:rPr>
          <w:rFonts w:ascii="Tahoma" w:eastAsia="+mn-ea" w:hAnsi="Tahoma" w:cs="Tahoma"/>
          <w:kern w:val="24"/>
        </w:rPr>
      </w:pPr>
    </w:p>
    <w:p w14:paraId="081A185E" w14:textId="77777777" w:rsidR="0068654D" w:rsidRPr="007640AA" w:rsidRDefault="0068654D" w:rsidP="0068654D">
      <w:pPr>
        <w:spacing w:line="276" w:lineRule="auto"/>
        <w:contextualSpacing/>
        <w:jc w:val="both"/>
        <w:rPr>
          <w:rFonts w:ascii="Tahoma" w:eastAsia="Calibri" w:hAnsi="Tahoma" w:cs="Tahoma"/>
          <w:b/>
          <w:sz w:val="24"/>
          <w:szCs w:val="24"/>
        </w:rPr>
      </w:pPr>
      <w:r>
        <w:rPr>
          <w:rFonts w:ascii="Tahoma" w:eastAsia="Calibri" w:hAnsi="Tahoma" w:cs="Tahoma"/>
          <w:b/>
          <w:sz w:val="24"/>
          <w:szCs w:val="24"/>
        </w:rPr>
        <w:t>S</w:t>
      </w:r>
      <w:r w:rsidRPr="007640AA">
        <w:rPr>
          <w:rFonts w:ascii="Tahoma" w:eastAsia="Calibri" w:hAnsi="Tahoma" w:cs="Tahoma"/>
          <w:b/>
          <w:sz w:val="24"/>
          <w:szCs w:val="24"/>
        </w:rPr>
        <w:t xml:space="preserve">tatement by the </w:t>
      </w:r>
      <w:r>
        <w:rPr>
          <w:rFonts w:ascii="Tahoma" w:eastAsia="Calibri" w:hAnsi="Tahoma" w:cs="Tahoma"/>
          <w:b/>
          <w:sz w:val="24"/>
          <w:szCs w:val="24"/>
        </w:rPr>
        <w:t xml:space="preserve">Chief Executive, Forestry </w:t>
      </w:r>
      <w:r w:rsidR="0033467D">
        <w:rPr>
          <w:rFonts w:ascii="Tahoma" w:eastAsia="Calibri" w:hAnsi="Tahoma" w:cs="Tahoma"/>
          <w:b/>
          <w:sz w:val="24"/>
          <w:szCs w:val="24"/>
        </w:rPr>
        <w:t>Commission</w:t>
      </w:r>
    </w:p>
    <w:p w14:paraId="6C257675" w14:textId="698E7757" w:rsidR="008F5BDA" w:rsidRDefault="005B2EF6" w:rsidP="00475294">
      <w:pPr>
        <w:spacing w:after="0" w:line="276" w:lineRule="auto"/>
        <w:jc w:val="both"/>
        <w:rPr>
          <w:rFonts w:ascii="Tahoma" w:eastAsia="+mn-ea" w:hAnsi="Tahoma" w:cs="Tahoma"/>
          <w:kern w:val="24"/>
          <w:sz w:val="24"/>
          <w:szCs w:val="24"/>
        </w:rPr>
      </w:pPr>
      <w:r w:rsidRPr="0027032A">
        <w:rPr>
          <w:rFonts w:ascii="Tahoma" w:eastAsia="Calibri" w:hAnsi="Tahoma" w:cs="Tahoma"/>
          <w:sz w:val="24"/>
          <w:szCs w:val="24"/>
        </w:rPr>
        <w:t xml:space="preserve">Mr. </w:t>
      </w:r>
      <w:r w:rsidR="00D74CF5">
        <w:rPr>
          <w:rFonts w:ascii="Tahoma" w:eastAsia="Calibri" w:hAnsi="Tahoma" w:cs="Tahoma"/>
          <w:sz w:val="24"/>
          <w:szCs w:val="24"/>
        </w:rPr>
        <w:t>John Allotey</w:t>
      </w:r>
      <w:r w:rsidR="000D23DC">
        <w:rPr>
          <w:rFonts w:ascii="Tahoma" w:eastAsia="Calibri" w:hAnsi="Tahoma" w:cs="Tahoma"/>
          <w:sz w:val="24"/>
          <w:szCs w:val="24"/>
        </w:rPr>
        <w:t>, Chief Executive of the FC</w:t>
      </w:r>
      <w:r w:rsidR="00D74CF5">
        <w:rPr>
          <w:rFonts w:ascii="Tahoma" w:eastAsia="Calibri" w:hAnsi="Tahoma" w:cs="Tahoma"/>
          <w:sz w:val="24"/>
          <w:szCs w:val="24"/>
        </w:rPr>
        <w:t xml:space="preserve"> said </w:t>
      </w:r>
      <w:r w:rsidR="00475294">
        <w:rPr>
          <w:rFonts w:ascii="Tahoma" w:eastAsia="Calibri" w:hAnsi="Tahoma" w:cs="Tahoma"/>
          <w:sz w:val="24"/>
          <w:szCs w:val="24"/>
        </w:rPr>
        <w:t xml:space="preserve">the GCFRP was a collaboration programme between the FC and </w:t>
      </w:r>
      <w:r w:rsidR="001F1AE3">
        <w:rPr>
          <w:rFonts w:ascii="Tahoma" w:eastAsia="Calibri" w:hAnsi="Tahoma" w:cs="Tahoma"/>
          <w:sz w:val="24"/>
          <w:szCs w:val="24"/>
        </w:rPr>
        <w:t>COCOBOD</w:t>
      </w:r>
      <w:r w:rsidR="0033467D">
        <w:rPr>
          <w:rFonts w:ascii="Tahoma" w:eastAsia="Calibri" w:hAnsi="Tahoma" w:cs="Tahoma"/>
          <w:sz w:val="24"/>
          <w:szCs w:val="24"/>
        </w:rPr>
        <w:t xml:space="preserve"> </w:t>
      </w:r>
      <w:r w:rsidR="009F64CD">
        <w:rPr>
          <w:rFonts w:ascii="Tahoma" w:eastAsia="Calibri" w:hAnsi="Tahoma" w:cs="Tahoma"/>
          <w:sz w:val="24"/>
          <w:szCs w:val="24"/>
        </w:rPr>
        <w:t>which started in 2019</w:t>
      </w:r>
      <w:r w:rsidR="009735EE">
        <w:rPr>
          <w:rFonts w:ascii="Tahoma" w:eastAsia="Calibri" w:hAnsi="Tahoma" w:cs="Tahoma"/>
          <w:sz w:val="24"/>
          <w:szCs w:val="24"/>
        </w:rPr>
        <w:t xml:space="preserve"> and will be for a period of </w:t>
      </w:r>
      <w:proofErr w:type="gramStart"/>
      <w:r w:rsidR="009735EE">
        <w:rPr>
          <w:rFonts w:ascii="Tahoma" w:eastAsia="Calibri" w:hAnsi="Tahoma" w:cs="Tahoma"/>
          <w:sz w:val="24"/>
          <w:szCs w:val="24"/>
        </w:rPr>
        <w:t>Six(</w:t>
      </w:r>
      <w:proofErr w:type="gramEnd"/>
      <w:r w:rsidR="009735EE">
        <w:rPr>
          <w:rFonts w:ascii="Tahoma" w:eastAsia="Calibri" w:hAnsi="Tahoma" w:cs="Tahoma"/>
          <w:sz w:val="24"/>
          <w:szCs w:val="24"/>
        </w:rPr>
        <w:t>6) years</w:t>
      </w:r>
      <w:r w:rsidR="00475294">
        <w:rPr>
          <w:rFonts w:ascii="Tahoma" w:eastAsia="Calibri" w:hAnsi="Tahoma" w:cs="Tahoma"/>
          <w:sz w:val="24"/>
          <w:szCs w:val="24"/>
        </w:rPr>
        <w:t xml:space="preserve">. </w:t>
      </w:r>
      <w:r w:rsidR="007160B4" w:rsidRPr="007160B4">
        <w:rPr>
          <w:rFonts w:ascii="Tahoma" w:eastAsia="Calibri" w:hAnsi="Tahoma" w:cs="Tahoma"/>
          <w:sz w:val="24"/>
          <w:szCs w:val="24"/>
        </w:rPr>
        <w:t xml:space="preserve">The President of the Country launched the </w:t>
      </w:r>
      <w:proofErr w:type="spellStart"/>
      <w:r w:rsidR="007160B4" w:rsidRPr="007160B4">
        <w:rPr>
          <w:rFonts w:ascii="Tahoma" w:eastAsia="Calibri" w:hAnsi="Tahoma" w:cs="Tahoma"/>
          <w:sz w:val="24"/>
          <w:szCs w:val="24"/>
        </w:rPr>
        <w:t>Programme</w:t>
      </w:r>
      <w:proofErr w:type="spellEnd"/>
      <w:r w:rsidR="00475294">
        <w:rPr>
          <w:rFonts w:ascii="Tahoma" w:eastAsia="Calibri" w:hAnsi="Tahoma" w:cs="Tahoma"/>
          <w:sz w:val="24"/>
          <w:szCs w:val="24"/>
        </w:rPr>
        <w:t xml:space="preserve">. The aim was to </w:t>
      </w:r>
      <w:r w:rsidR="00475294" w:rsidRPr="00475294">
        <w:rPr>
          <w:rFonts w:ascii="Tahoma" w:eastAsia="+mn-ea" w:hAnsi="Tahoma" w:cs="Tahoma"/>
          <w:kern w:val="24"/>
          <w:sz w:val="24"/>
          <w:szCs w:val="24"/>
        </w:rPr>
        <w:t xml:space="preserve">secure the future of </w:t>
      </w:r>
      <w:r w:rsidR="00475294">
        <w:rPr>
          <w:rFonts w:ascii="Tahoma" w:eastAsia="+mn-ea" w:hAnsi="Tahoma" w:cs="Tahoma"/>
          <w:kern w:val="24"/>
          <w:sz w:val="24"/>
          <w:szCs w:val="24"/>
        </w:rPr>
        <w:t>the</w:t>
      </w:r>
      <w:r w:rsidR="00475294" w:rsidRPr="00475294">
        <w:rPr>
          <w:rFonts w:ascii="Tahoma" w:eastAsia="+mn-ea" w:hAnsi="Tahoma" w:cs="Tahoma"/>
          <w:kern w:val="24"/>
          <w:sz w:val="24"/>
          <w:szCs w:val="24"/>
        </w:rPr>
        <w:t xml:space="preserve"> forests and make the cocoa sector climate-resilient, whilst sustaining and enhancing income and livelihood opportunities for farmers and forest users </w:t>
      </w:r>
      <w:r w:rsidR="00475294">
        <w:rPr>
          <w:rFonts w:ascii="Tahoma" w:eastAsia="+mn-ea" w:hAnsi="Tahoma" w:cs="Tahoma"/>
          <w:kern w:val="24"/>
          <w:sz w:val="24"/>
          <w:szCs w:val="24"/>
        </w:rPr>
        <w:t xml:space="preserve">in all the Hotspot Intervention Areas. He said the </w:t>
      </w:r>
      <w:proofErr w:type="spellStart"/>
      <w:r w:rsidR="00475294">
        <w:rPr>
          <w:rFonts w:ascii="Tahoma" w:eastAsia="+mn-ea" w:hAnsi="Tahoma" w:cs="Tahoma"/>
          <w:kern w:val="24"/>
          <w:sz w:val="24"/>
          <w:szCs w:val="24"/>
        </w:rPr>
        <w:t>programme</w:t>
      </w:r>
      <w:proofErr w:type="spellEnd"/>
      <w:r w:rsidR="00475294">
        <w:rPr>
          <w:rFonts w:ascii="Tahoma" w:eastAsia="+mn-ea" w:hAnsi="Tahoma" w:cs="Tahoma"/>
          <w:kern w:val="24"/>
          <w:sz w:val="24"/>
          <w:szCs w:val="24"/>
        </w:rPr>
        <w:t xml:space="preserve"> is </w:t>
      </w:r>
      <w:r w:rsidR="007160B4">
        <w:rPr>
          <w:rFonts w:ascii="Tahoma" w:eastAsia="+mn-ea" w:hAnsi="Tahoma" w:cs="Tahoma"/>
          <w:kern w:val="24"/>
          <w:sz w:val="24"/>
          <w:szCs w:val="24"/>
        </w:rPr>
        <w:t>results-based</w:t>
      </w:r>
      <w:r w:rsidR="00475294">
        <w:rPr>
          <w:rFonts w:ascii="Tahoma" w:eastAsia="+mn-ea" w:hAnsi="Tahoma" w:cs="Tahoma"/>
          <w:kern w:val="24"/>
          <w:sz w:val="24"/>
          <w:szCs w:val="24"/>
        </w:rPr>
        <w:t xml:space="preserve"> and therefore the onus lies on </w:t>
      </w:r>
      <w:r w:rsidR="000500F9">
        <w:rPr>
          <w:rFonts w:ascii="Tahoma" w:eastAsia="+mn-ea" w:hAnsi="Tahoma" w:cs="Tahoma"/>
          <w:kern w:val="24"/>
          <w:sz w:val="24"/>
          <w:szCs w:val="24"/>
        </w:rPr>
        <w:t>local authorities</w:t>
      </w:r>
      <w:r w:rsidR="00475294">
        <w:rPr>
          <w:rFonts w:ascii="Tahoma" w:eastAsia="+mn-ea" w:hAnsi="Tahoma" w:cs="Tahoma"/>
          <w:kern w:val="24"/>
          <w:sz w:val="24"/>
          <w:szCs w:val="24"/>
        </w:rPr>
        <w:t xml:space="preserve"> to put in much to be able </w:t>
      </w:r>
      <w:r w:rsidR="007160B4">
        <w:rPr>
          <w:rFonts w:ascii="Tahoma" w:eastAsia="+mn-ea" w:hAnsi="Tahoma" w:cs="Tahoma"/>
          <w:kern w:val="24"/>
          <w:sz w:val="24"/>
          <w:szCs w:val="24"/>
        </w:rPr>
        <w:t xml:space="preserve">to </w:t>
      </w:r>
      <w:r w:rsidR="0033467D">
        <w:rPr>
          <w:rFonts w:ascii="Tahoma" w:eastAsia="+mn-ea" w:hAnsi="Tahoma" w:cs="Tahoma"/>
          <w:kern w:val="24"/>
          <w:sz w:val="24"/>
          <w:szCs w:val="24"/>
        </w:rPr>
        <w:t>achieve</w:t>
      </w:r>
      <w:r w:rsidR="00475294">
        <w:rPr>
          <w:rFonts w:ascii="Tahoma" w:eastAsia="+mn-ea" w:hAnsi="Tahoma" w:cs="Tahoma"/>
          <w:kern w:val="24"/>
          <w:sz w:val="24"/>
          <w:szCs w:val="24"/>
        </w:rPr>
        <w:t xml:space="preserve"> the goal of the programme. He added that the FC and </w:t>
      </w:r>
      <w:r w:rsidR="001F1AE3">
        <w:rPr>
          <w:rFonts w:ascii="Tahoma" w:eastAsia="+mn-ea" w:hAnsi="Tahoma" w:cs="Tahoma"/>
          <w:kern w:val="24"/>
          <w:sz w:val="24"/>
          <w:szCs w:val="24"/>
        </w:rPr>
        <w:t>COCOBOD</w:t>
      </w:r>
      <w:r w:rsidR="00475294">
        <w:rPr>
          <w:rFonts w:ascii="Tahoma" w:eastAsia="+mn-ea" w:hAnsi="Tahoma" w:cs="Tahoma"/>
          <w:kern w:val="24"/>
          <w:sz w:val="24"/>
          <w:szCs w:val="24"/>
        </w:rPr>
        <w:t xml:space="preserve"> are planting trees within the Cocoa farms </w:t>
      </w:r>
      <w:r w:rsidR="0033467D">
        <w:rPr>
          <w:rFonts w:ascii="Tahoma" w:eastAsia="+mn-ea" w:hAnsi="Tahoma" w:cs="Tahoma"/>
          <w:kern w:val="24"/>
          <w:sz w:val="24"/>
          <w:szCs w:val="24"/>
        </w:rPr>
        <w:t>and</w:t>
      </w:r>
      <w:r w:rsidR="00475294">
        <w:rPr>
          <w:rFonts w:ascii="Tahoma" w:eastAsia="+mn-ea" w:hAnsi="Tahoma" w:cs="Tahoma"/>
          <w:kern w:val="24"/>
          <w:sz w:val="24"/>
          <w:szCs w:val="24"/>
        </w:rPr>
        <w:t xml:space="preserve"> maintaining trees both in the Cocoa farms and outside of it.</w:t>
      </w:r>
      <w:r w:rsidR="0033467D">
        <w:rPr>
          <w:rFonts w:ascii="Tahoma" w:eastAsia="+mn-ea" w:hAnsi="Tahoma" w:cs="Tahoma"/>
          <w:kern w:val="24"/>
          <w:sz w:val="24"/>
          <w:szCs w:val="24"/>
        </w:rPr>
        <w:t xml:space="preserve"> Once the trees are well developed, carbon emission would be measured and verified and based on the difference </w:t>
      </w:r>
      <w:r w:rsidR="008F5BDA">
        <w:rPr>
          <w:rFonts w:ascii="Tahoma" w:eastAsia="+mn-ea" w:hAnsi="Tahoma" w:cs="Tahoma"/>
          <w:kern w:val="24"/>
          <w:sz w:val="24"/>
          <w:szCs w:val="24"/>
        </w:rPr>
        <w:t>funds</w:t>
      </w:r>
      <w:r w:rsidR="0033467D">
        <w:rPr>
          <w:rFonts w:ascii="Tahoma" w:eastAsia="+mn-ea" w:hAnsi="Tahoma" w:cs="Tahoma"/>
          <w:kern w:val="24"/>
          <w:sz w:val="24"/>
          <w:szCs w:val="24"/>
        </w:rPr>
        <w:t xml:space="preserve"> would be </w:t>
      </w:r>
      <w:r w:rsidR="008F5BDA">
        <w:rPr>
          <w:rFonts w:ascii="Tahoma" w:eastAsia="+mn-ea" w:hAnsi="Tahoma" w:cs="Tahoma"/>
          <w:kern w:val="24"/>
          <w:sz w:val="24"/>
          <w:szCs w:val="24"/>
        </w:rPr>
        <w:t>acquired</w:t>
      </w:r>
      <w:r w:rsidR="0033467D">
        <w:rPr>
          <w:rFonts w:ascii="Tahoma" w:eastAsia="+mn-ea" w:hAnsi="Tahoma" w:cs="Tahoma"/>
          <w:kern w:val="24"/>
          <w:sz w:val="24"/>
          <w:szCs w:val="24"/>
        </w:rPr>
        <w:t>. The more the environment is protected, the more ER</w:t>
      </w:r>
      <w:r w:rsidR="008F5BDA">
        <w:rPr>
          <w:rFonts w:ascii="Tahoma" w:eastAsia="+mn-ea" w:hAnsi="Tahoma" w:cs="Tahoma"/>
          <w:kern w:val="24"/>
          <w:sz w:val="24"/>
          <w:szCs w:val="24"/>
        </w:rPr>
        <w:t xml:space="preserve"> and </w:t>
      </w:r>
      <w:r w:rsidR="0033467D">
        <w:rPr>
          <w:rFonts w:ascii="Tahoma" w:eastAsia="+mn-ea" w:hAnsi="Tahoma" w:cs="Tahoma"/>
          <w:kern w:val="24"/>
          <w:sz w:val="24"/>
          <w:szCs w:val="24"/>
        </w:rPr>
        <w:t xml:space="preserve">the more </w:t>
      </w:r>
      <w:r w:rsidR="008F5BDA">
        <w:rPr>
          <w:rFonts w:ascii="Tahoma" w:eastAsia="+mn-ea" w:hAnsi="Tahoma" w:cs="Tahoma"/>
          <w:kern w:val="24"/>
          <w:sz w:val="24"/>
          <w:szCs w:val="24"/>
        </w:rPr>
        <w:t>carbon credit</w:t>
      </w:r>
      <w:r w:rsidR="0033467D">
        <w:rPr>
          <w:rFonts w:ascii="Tahoma" w:eastAsia="+mn-ea" w:hAnsi="Tahoma" w:cs="Tahoma"/>
          <w:kern w:val="24"/>
          <w:sz w:val="24"/>
          <w:szCs w:val="24"/>
        </w:rPr>
        <w:t xml:space="preserve"> the government receives. An amount of </w:t>
      </w:r>
      <w:r w:rsidR="00D71618">
        <w:rPr>
          <w:rFonts w:ascii="Tahoma" w:eastAsia="+mn-ea" w:hAnsi="Tahoma" w:cs="Tahoma"/>
          <w:kern w:val="24"/>
          <w:sz w:val="24"/>
          <w:szCs w:val="24"/>
        </w:rPr>
        <w:t>USD</w:t>
      </w:r>
      <w:r w:rsidR="0033467D">
        <w:rPr>
          <w:rFonts w:ascii="Tahoma" w:eastAsia="+mn-ea" w:hAnsi="Tahoma" w:cs="Tahoma"/>
          <w:kern w:val="24"/>
          <w:sz w:val="24"/>
          <w:szCs w:val="24"/>
        </w:rPr>
        <w:t xml:space="preserve">50 million has been earmarked for the implementation of the programme and </w:t>
      </w:r>
      <w:r w:rsidR="008F5BDA">
        <w:rPr>
          <w:rFonts w:ascii="Tahoma" w:eastAsia="+mn-ea" w:hAnsi="Tahoma" w:cs="Tahoma"/>
          <w:kern w:val="24"/>
          <w:sz w:val="24"/>
          <w:szCs w:val="24"/>
        </w:rPr>
        <w:t>much</w:t>
      </w:r>
      <w:r w:rsidR="0033467D">
        <w:rPr>
          <w:rFonts w:ascii="Tahoma" w:eastAsia="+mn-ea" w:hAnsi="Tahoma" w:cs="Tahoma"/>
          <w:kern w:val="24"/>
          <w:sz w:val="24"/>
          <w:szCs w:val="24"/>
        </w:rPr>
        <w:t xml:space="preserve"> work needs to be done </w:t>
      </w:r>
      <w:r w:rsidR="008F5BDA">
        <w:rPr>
          <w:rFonts w:ascii="Tahoma" w:eastAsia="+mn-ea" w:hAnsi="Tahoma" w:cs="Tahoma"/>
          <w:kern w:val="24"/>
          <w:sz w:val="24"/>
          <w:szCs w:val="24"/>
        </w:rPr>
        <w:t>to</w:t>
      </w:r>
      <w:r w:rsidR="0033467D">
        <w:rPr>
          <w:rFonts w:ascii="Tahoma" w:eastAsia="+mn-ea" w:hAnsi="Tahoma" w:cs="Tahoma"/>
          <w:kern w:val="24"/>
          <w:sz w:val="24"/>
          <w:szCs w:val="24"/>
        </w:rPr>
        <w:t xml:space="preserve"> </w:t>
      </w:r>
      <w:r w:rsidR="001F1AE3">
        <w:rPr>
          <w:rFonts w:ascii="Tahoma" w:eastAsia="+mn-ea" w:hAnsi="Tahoma" w:cs="Tahoma"/>
          <w:kern w:val="24"/>
          <w:sz w:val="24"/>
          <w:szCs w:val="24"/>
        </w:rPr>
        <w:t>utilize</w:t>
      </w:r>
      <w:r w:rsidR="0033467D">
        <w:rPr>
          <w:rFonts w:ascii="Tahoma" w:eastAsia="+mn-ea" w:hAnsi="Tahoma" w:cs="Tahoma"/>
          <w:kern w:val="24"/>
          <w:sz w:val="24"/>
          <w:szCs w:val="24"/>
        </w:rPr>
        <w:t xml:space="preserve"> th</w:t>
      </w:r>
      <w:r w:rsidR="008F5BDA">
        <w:rPr>
          <w:rFonts w:ascii="Tahoma" w:eastAsia="+mn-ea" w:hAnsi="Tahoma" w:cs="Tahoma"/>
          <w:kern w:val="24"/>
          <w:sz w:val="24"/>
          <w:szCs w:val="24"/>
        </w:rPr>
        <w:t>e</w:t>
      </w:r>
      <w:r w:rsidR="0033467D">
        <w:rPr>
          <w:rFonts w:ascii="Tahoma" w:eastAsia="+mn-ea" w:hAnsi="Tahoma" w:cs="Tahoma"/>
          <w:kern w:val="24"/>
          <w:sz w:val="24"/>
          <w:szCs w:val="24"/>
        </w:rPr>
        <w:t xml:space="preserve"> </w:t>
      </w:r>
      <w:r w:rsidR="008F5BDA">
        <w:rPr>
          <w:rFonts w:ascii="Tahoma" w:eastAsia="+mn-ea" w:hAnsi="Tahoma" w:cs="Tahoma"/>
          <w:kern w:val="24"/>
          <w:sz w:val="24"/>
          <w:szCs w:val="24"/>
        </w:rPr>
        <w:t>funds</w:t>
      </w:r>
      <w:r w:rsidR="0033467D">
        <w:rPr>
          <w:rFonts w:ascii="Tahoma" w:eastAsia="+mn-ea" w:hAnsi="Tahoma" w:cs="Tahoma"/>
          <w:kern w:val="24"/>
          <w:sz w:val="24"/>
          <w:szCs w:val="24"/>
        </w:rPr>
        <w:t xml:space="preserve">. </w:t>
      </w:r>
      <w:r w:rsidR="00355567">
        <w:rPr>
          <w:rFonts w:ascii="Tahoma" w:eastAsia="+mn-ea" w:hAnsi="Tahoma" w:cs="Tahoma"/>
          <w:kern w:val="24"/>
          <w:sz w:val="24"/>
          <w:szCs w:val="24"/>
        </w:rPr>
        <w:t xml:space="preserve">The payment for the second half </w:t>
      </w:r>
      <w:r w:rsidR="008F5BDA">
        <w:rPr>
          <w:rFonts w:ascii="Tahoma" w:eastAsia="+mn-ea" w:hAnsi="Tahoma" w:cs="Tahoma"/>
          <w:kern w:val="24"/>
          <w:sz w:val="24"/>
          <w:szCs w:val="24"/>
        </w:rPr>
        <w:t xml:space="preserve">(June- December) </w:t>
      </w:r>
      <w:r w:rsidR="00355567">
        <w:rPr>
          <w:rFonts w:ascii="Tahoma" w:eastAsia="+mn-ea" w:hAnsi="Tahoma" w:cs="Tahoma"/>
          <w:kern w:val="24"/>
          <w:sz w:val="24"/>
          <w:szCs w:val="24"/>
        </w:rPr>
        <w:t xml:space="preserve">2019 </w:t>
      </w:r>
      <w:r w:rsidR="008F5BDA">
        <w:rPr>
          <w:rFonts w:ascii="Tahoma" w:eastAsia="+mn-ea" w:hAnsi="Tahoma" w:cs="Tahoma"/>
          <w:kern w:val="24"/>
          <w:sz w:val="24"/>
          <w:szCs w:val="24"/>
        </w:rPr>
        <w:t>has been received</w:t>
      </w:r>
      <w:r w:rsidR="008F5BDA" w:rsidRPr="008F5BDA">
        <w:rPr>
          <w:rFonts w:ascii="Tahoma" w:eastAsia="+mn-ea" w:hAnsi="Tahoma" w:cs="Tahoma"/>
          <w:kern w:val="24"/>
          <w:sz w:val="24"/>
          <w:szCs w:val="24"/>
        </w:rPr>
        <w:t xml:space="preserve"> </w:t>
      </w:r>
      <w:r w:rsidR="008F5BDA">
        <w:rPr>
          <w:rFonts w:ascii="Tahoma" w:eastAsia="+mn-ea" w:hAnsi="Tahoma" w:cs="Tahoma"/>
          <w:kern w:val="24"/>
          <w:sz w:val="24"/>
          <w:szCs w:val="24"/>
        </w:rPr>
        <w:t>an amount of USD4.8million</w:t>
      </w:r>
      <w:r w:rsidR="009735EE" w:rsidRPr="009735EE">
        <w:rPr>
          <w:rFonts w:ascii="Tahoma" w:eastAsia="+mn-ea" w:hAnsi="Tahoma" w:cs="Tahoma"/>
          <w:kern w:val="24"/>
          <w:sz w:val="24"/>
          <w:szCs w:val="24"/>
        </w:rPr>
        <w:t xml:space="preserve"> </w:t>
      </w:r>
      <w:r w:rsidR="009735EE">
        <w:rPr>
          <w:rFonts w:ascii="Tahoma" w:eastAsia="+mn-ea" w:hAnsi="Tahoma" w:cs="Tahoma"/>
          <w:kern w:val="24"/>
          <w:sz w:val="24"/>
          <w:szCs w:val="24"/>
        </w:rPr>
        <w:t>out of a total amount USD50million</w:t>
      </w:r>
      <w:r w:rsidR="000D23DC">
        <w:rPr>
          <w:rFonts w:ascii="Tahoma" w:eastAsia="+mn-ea" w:hAnsi="Tahoma" w:cs="Tahoma"/>
          <w:kern w:val="24"/>
          <w:sz w:val="24"/>
          <w:szCs w:val="24"/>
        </w:rPr>
        <w:t xml:space="preserve"> that the World Bank has made available</w:t>
      </w:r>
      <w:r w:rsidR="008F5BDA">
        <w:rPr>
          <w:rFonts w:ascii="Tahoma" w:eastAsia="+mn-ea" w:hAnsi="Tahoma" w:cs="Tahoma"/>
          <w:kern w:val="24"/>
          <w:sz w:val="24"/>
          <w:szCs w:val="24"/>
        </w:rPr>
        <w:t>.</w:t>
      </w:r>
    </w:p>
    <w:p w14:paraId="134487A9" w14:textId="12CE0AFE" w:rsidR="007160B4" w:rsidRDefault="008F5BDA" w:rsidP="00475294">
      <w:pPr>
        <w:spacing w:after="0" w:line="276" w:lineRule="auto"/>
        <w:jc w:val="both"/>
        <w:rPr>
          <w:rFonts w:ascii="Tahoma" w:eastAsia="Calibri" w:hAnsi="Tahoma" w:cs="Tahoma"/>
          <w:sz w:val="24"/>
          <w:szCs w:val="24"/>
        </w:rPr>
      </w:pPr>
      <w:r>
        <w:rPr>
          <w:rFonts w:ascii="Tahoma" w:eastAsia="+mn-ea" w:hAnsi="Tahoma" w:cs="Tahoma"/>
          <w:kern w:val="24"/>
          <w:sz w:val="24"/>
          <w:szCs w:val="24"/>
        </w:rPr>
        <w:t xml:space="preserve">The funds received needed to be </w:t>
      </w:r>
      <w:r w:rsidR="00BF1686">
        <w:rPr>
          <w:rFonts w:ascii="Tahoma" w:eastAsia="+mn-ea" w:hAnsi="Tahoma" w:cs="Tahoma"/>
          <w:kern w:val="24"/>
          <w:sz w:val="24"/>
          <w:szCs w:val="24"/>
        </w:rPr>
        <w:t xml:space="preserve">disbursed </w:t>
      </w:r>
      <w:r>
        <w:rPr>
          <w:rFonts w:ascii="Tahoma" w:eastAsia="+mn-ea" w:hAnsi="Tahoma" w:cs="Tahoma"/>
          <w:kern w:val="24"/>
          <w:sz w:val="24"/>
          <w:szCs w:val="24"/>
        </w:rPr>
        <w:t xml:space="preserve">to the </w:t>
      </w:r>
      <w:r w:rsidR="007160B4" w:rsidRPr="007160B4">
        <w:rPr>
          <w:rFonts w:ascii="Tahoma" w:eastAsia="+mn-ea" w:hAnsi="Tahoma" w:cs="Tahoma"/>
          <w:kern w:val="24"/>
          <w:sz w:val="24"/>
          <w:szCs w:val="24"/>
        </w:rPr>
        <w:t>programme's various beneficiaries in line with</w:t>
      </w:r>
      <w:r>
        <w:rPr>
          <w:rFonts w:ascii="Tahoma" w:eastAsia="+mn-ea" w:hAnsi="Tahoma" w:cs="Tahoma"/>
          <w:kern w:val="24"/>
          <w:sz w:val="24"/>
          <w:szCs w:val="24"/>
        </w:rPr>
        <w:t xml:space="preserve"> the </w:t>
      </w:r>
      <w:r w:rsidR="00BF1686">
        <w:rPr>
          <w:rFonts w:ascii="Tahoma" w:eastAsia="+mn-ea" w:hAnsi="Tahoma" w:cs="Tahoma"/>
          <w:kern w:val="24"/>
          <w:sz w:val="24"/>
          <w:szCs w:val="24"/>
        </w:rPr>
        <w:t xml:space="preserve">GCFRP </w:t>
      </w:r>
      <w:r>
        <w:rPr>
          <w:rFonts w:ascii="Tahoma" w:eastAsia="+mn-ea" w:hAnsi="Tahoma" w:cs="Tahoma"/>
          <w:kern w:val="24"/>
          <w:sz w:val="24"/>
          <w:szCs w:val="24"/>
        </w:rPr>
        <w:t xml:space="preserve">Benefit Sharing Plan. The various beneficiaries include the farmers, communities, traditional authorities and the Government (FC, </w:t>
      </w:r>
      <w:r w:rsidR="001F1AE3">
        <w:rPr>
          <w:rFonts w:ascii="Tahoma" w:eastAsia="+mn-ea" w:hAnsi="Tahoma" w:cs="Tahoma"/>
          <w:kern w:val="24"/>
          <w:sz w:val="24"/>
          <w:szCs w:val="24"/>
        </w:rPr>
        <w:t>COCOBOD</w:t>
      </w:r>
      <w:r>
        <w:rPr>
          <w:rFonts w:ascii="Tahoma" w:eastAsia="+mn-ea" w:hAnsi="Tahoma" w:cs="Tahoma"/>
          <w:kern w:val="24"/>
          <w:sz w:val="24"/>
          <w:szCs w:val="24"/>
        </w:rPr>
        <w:t xml:space="preserve"> and MMDAs) and a percentage of the funds has been assigned to each beneficiary.</w:t>
      </w:r>
      <w:r w:rsidR="00BF1686">
        <w:rPr>
          <w:rFonts w:ascii="Tahoma" w:eastAsia="+mn-ea" w:hAnsi="Tahoma" w:cs="Tahoma"/>
          <w:kern w:val="24"/>
          <w:sz w:val="24"/>
          <w:szCs w:val="24"/>
        </w:rPr>
        <w:t xml:space="preserve"> </w:t>
      </w:r>
      <w:r>
        <w:rPr>
          <w:rFonts w:ascii="Tahoma" w:eastAsia="+mn-ea" w:hAnsi="Tahoma" w:cs="Tahoma"/>
          <w:kern w:val="24"/>
          <w:sz w:val="24"/>
          <w:szCs w:val="24"/>
        </w:rPr>
        <w:t xml:space="preserve">He added that, within the districts there are Hotspot Intervention Areas, and there was the need to know the farmers, Traditional authorities and HIA Management Boards Executives and how they will be utilizing </w:t>
      </w:r>
      <w:r w:rsidR="007160B4">
        <w:rPr>
          <w:rFonts w:ascii="Tahoma" w:eastAsia="+mn-ea" w:hAnsi="Tahoma" w:cs="Tahoma"/>
          <w:kern w:val="24"/>
          <w:sz w:val="24"/>
          <w:szCs w:val="24"/>
        </w:rPr>
        <w:t xml:space="preserve">the </w:t>
      </w:r>
      <w:r>
        <w:rPr>
          <w:rFonts w:ascii="Tahoma" w:eastAsia="+mn-ea" w:hAnsi="Tahoma" w:cs="Tahoma"/>
          <w:kern w:val="24"/>
          <w:sz w:val="24"/>
          <w:szCs w:val="24"/>
        </w:rPr>
        <w:t>funds allocated to them</w:t>
      </w:r>
      <w:r w:rsidR="007160B4">
        <w:rPr>
          <w:rFonts w:ascii="Tahoma" w:eastAsia="+mn-ea" w:hAnsi="Tahoma" w:cs="Tahoma"/>
          <w:kern w:val="24"/>
          <w:sz w:val="24"/>
          <w:szCs w:val="24"/>
        </w:rPr>
        <w:t xml:space="preserve">; </w:t>
      </w:r>
      <w:r w:rsidR="00960C1B">
        <w:rPr>
          <w:rFonts w:ascii="Tahoma" w:eastAsia="+mn-ea" w:hAnsi="Tahoma" w:cs="Tahoma"/>
          <w:kern w:val="24"/>
          <w:sz w:val="24"/>
          <w:szCs w:val="24"/>
        </w:rPr>
        <w:t>therefore,</w:t>
      </w:r>
      <w:r>
        <w:rPr>
          <w:rFonts w:ascii="Tahoma" w:eastAsia="+mn-ea" w:hAnsi="Tahoma" w:cs="Tahoma"/>
          <w:kern w:val="24"/>
          <w:sz w:val="24"/>
          <w:szCs w:val="24"/>
        </w:rPr>
        <w:t xml:space="preserve"> the Political leaders should take up </w:t>
      </w:r>
      <w:r w:rsidR="007160B4">
        <w:rPr>
          <w:rFonts w:ascii="Tahoma" w:eastAsia="+mn-ea" w:hAnsi="Tahoma" w:cs="Tahoma"/>
          <w:kern w:val="24"/>
          <w:sz w:val="24"/>
          <w:szCs w:val="24"/>
        </w:rPr>
        <w:t>those responsibilities</w:t>
      </w:r>
      <w:r>
        <w:rPr>
          <w:rFonts w:ascii="Tahoma" w:eastAsia="+mn-ea" w:hAnsi="Tahoma" w:cs="Tahoma"/>
          <w:kern w:val="24"/>
          <w:sz w:val="24"/>
          <w:szCs w:val="24"/>
        </w:rPr>
        <w:t xml:space="preserve"> to help monitor the utilization of the funds.</w:t>
      </w:r>
      <w:r w:rsidR="00BF1686">
        <w:rPr>
          <w:rFonts w:ascii="Tahoma" w:eastAsia="+mn-ea" w:hAnsi="Tahoma" w:cs="Tahoma"/>
          <w:kern w:val="24"/>
          <w:sz w:val="24"/>
          <w:szCs w:val="24"/>
        </w:rPr>
        <w:t xml:space="preserve"> </w:t>
      </w:r>
      <w:r w:rsidR="009735EE">
        <w:rPr>
          <w:rFonts w:ascii="Tahoma" w:eastAsia="Calibri" w:hAnsi="Tahoma" w:cs="Tahoma"/>
          <w:sz w:val="24"/>
          <w:szCs w:val="24"/>
        </w:rPr>
        <w:t xml:space="preserve">He added that the GCFRP is </w:t>
      </w:r>
      <w:r w:rsidR="007160B4">
        <w:rPr>
          <w:rFonts w:ascii="Tahoma" w:eastAsia="Calibri" w:hAnsi="Tahoma" w:cs="Tahoma"/>
          <w:sz w:val="24"/>
          <w:szCs w:val="24"/>
        </w:rPr>
        <w:t xml:space="preserve">the </w:t>
      </w:r>
      <w:r w:rsidR="009735EE">
        <w:rPr>
          <w:rFonts w:ascii="Tahoma" w:eastAsia="Calibri" w:hAnsi="Tahoma" w:cs="Tahoma"/>
          <w:sz w:val="24"/>
          <w:szCs w:val="24"/>
        </w:rPr>
        <w:t>first of the five (5) programmes on Emission Reduction</w:t>
      </w:r>
      <w:r w:rsidR="007160B4">
        <w:rPr>
          <w:rFonts w:ascii="Tahoma" w:eastAsia="Calibri" w:hAnsi="Tahoma" w:cs="Tahoma"/>
          <w:sz w:val="24"/>
          <w:szCs w:val="24"/>
        </w:rPr>
        <w:t>s</w:t>
      </w:r>
      <w:r w:rsidR="009735EE">
        <w:rPr>
          <w:rFonts w:ascii="Tahoma" w:eastAsia="Calibri" w:hAnsi="Tahoma" w:cs="Tahoma"/>
          <w:sz w:val="24"/>
          <w:szCs w:val="24"/>
        </w:rPr>
        <w:t xml:space="preserve"> being implemented in Ghana and mainly implemented in high cocoa growing areas within the country. </w:t>
      </w:r>
    </w:p>
    <w:p w14:paraId="41D2CC5A" w14:textId="77777777" w:rsidR="007160B4" w:rsidRDefault="007160B4" w:rsidP="00475294">
      <w:pPr>
        <w:spacing w:after="0" w:line="276" w:lineRule="auto"/>
        <w:jc w:val="both"/>
        <w:rPr>
          <w:rFonts w:ascii="Tahoma" w:eastAsia="Calibri" w:hAnsi="Tahoma" w:cs="Tahoma"/>
          <w:sz w:val="24"/>
          <w:szCs w:val="24"/>
        </w:rPr>
      </w:pPr>
    </w:p>
    <w:p w14:paraId="743E5C10" w14:textId="2240CA3D" w:rsidR="009735EE" w:rsidRDefault="008F5BDA" w:rsidP="00475294">
      <w:pPr>
        <w:spacing w:after="0" w:line="276" w:lineRule="auto"/>
        <w:jc w:val="both"/>
        <w:rPr>
          <w:rFonts w:ascii="Tahoma" w:eastAsia="+mn-ea" w:hAnsi="Tahoma" w:cs="Tahoma"/>
          <w:kern w:val="24"/>
          <w:sz w:val="24"/>
          <w:szCs w:val="24"/>
        </w:rPr>
      </w:pPr>
      <w:r>
        <w:rPr>
          <w:rFonts w:ascii="Tahoma" w:eastAsia="+mn-ea" w:hAnsi="Tahoma" w:cs="Tahoma"/>
          <w:kern w:val="24"/>
          <w:sz w:val="24"/>
          <w:szCs w:val="24"/>
        </w:rPr>
        <w:t xml:space="preserve">The purpose of the meeting was to make stakeholders aware of the funds that had been received. He emphasized that the key role of the stakeholders from the MMDAs was </w:t>
      </w:r>
      <w:r>
        <w:rPr>
          <w:rFonts w:ascii="Tahoma" w:eastAsia="+mn-ea" w:hAnsi="Tahoma" w:cs="Tahoma"/>
          <w:kern w:val="24"/>
          <w:sz w:val="24"/>
          <w:szCs w:val="24"/>
        </w:rPr>
        <w:lastRenderedPageBreak/>
        <w:t xml:space="preserve">advocacy on the programme for communities to be aware </w:t>
      </w:r>
      <w:r w:rsidR="009735EE">
        <w:rPr>
          <w:rFonts w:ascii="Tahoma" w:eastAsia="+mn-ea" w:hAnsi="Tahoma" w:cs="Tahoma"/>
          <w:kern w:val="24"/>
          <w:sz w:val="24"/>
          <w:szCs w:val="24"/>
        </w:rPr>
        <w:t xml:space="preserve">and handle </w:t>
      </w:r>
      <w:r w:rsidR="007160B4">
        <w:rPr>
          <w:rFonts w:ascii="Tahoma" w:eastAsia="+mn-ea" w:hAnsi="Tahoma" w:cs="Tahoma"/>
          <w:kern w:val="24"/>
          <w:sz w:val="24"/>
          <w:szCs w:val="24"/>
        </w:rPr>
        <w:t>safeguard-related</w:t>
      </w:r>
      <w:r>
        <w:rPr>
          <w:rFonts w:ascii="Tahoma" w:eastAsia="+mn-ea" w:hAnsi="Tahoma" w:cs="Tahoma"/>
          <w:kern w:val="24"/>
          <w:sz w:val="24"/>
          <w:szCs w:val="24"/>
        </w:rPr>
        <w:t xml:space="preserve"> issues.</w:t>
      </w:r>
      <w:r w:rsidR="009735EE" w:rsidRPr="009735EE">
        <w:rPr>
          <w:rFonts w:ascii="Tahoma" w:eastAsia="+mn-ea" w:hAnsi="Tahoma" w:cs="Tahoma"/>
          <w:kern w:val="24"/>
          <w:sz w:val="24"/>
          <w:szCs w:val="24"/>
        </w:rPr>
        <w:t xml:space="preserve"> </w:t>
      </w:r>
      <w:r w:rsidR="009735EE">
        <w:rPr>
          <w:rFonts w:ascii="Tahoma" w:eastAsia="+mn-ea" w:hAnsi="Tahoma" w:cs="Tahoma"/>
          <w:kern w:val="24"/>
          <w:sz w:val="24"/>
          <w:szCs w:val="24"/>
        </w:rPr>
        <w:t xml:space="preserve">This </w:t>
      </w:r>
      <w:r w:rsidR="007160B4" w:rsidRPr="007160B4">
        <w:rPr>
          <w:rFonts w:ascii="Tahoma" w:eastAsia="+mn-ea" w:hAnsi="Tahoma" w:cs="Tahoma"/>
          <w:kern w:val="24"/>
          <w:sz w:val="24"/>
          <w:szCs w:val="24"/>
        </w:rPr>
        <w:t>will help them fight against the major drivers of deforestation, mainly</w:t>
      </w:r>
      <w:r w:rsidR="009735EE">
        <w:rPr>
          <w:rFonts w:ascii="Tahoma" w:eastAsia="+mn-ea" w:hAnsi="Tahoma" w:cs="Tahoma"/>
          <w:kern w:val="24"/>
          <w:sz w:val="24"/>
          <w:szCs w:val="24"/>
        </w:rPr>
        <w:t xml:space="preserve"> illegal mining, logging and fire outbreaks. </w:t>
      </w:r>
    </w:p>
    <w:p w14:paraId="175ED1DE" w14:textId="77777777" w:rsidR="008F5BDA" w:rsidRDefault="008F5BDA" w:rsidP="00475294">
      <w:pPr>
        <w:spacing w:after="0" w:line="276" w:lineRule="auto"/>
        <w:jc w:val="both"/>
        <w:rPr>
          <w:rFonts w:ascii="Tahoma" w:eastAsia="+mn-ea" w:hAnsi="Tahoma" w:cs="Tahoma"/>
          <w:kern w:val="24"/>
          <w:sz w:val="24"/>
          <w:szCs w:val="24"/>
        </w:rPr>
      </w:pPr>
    </w:p>
    <w:p w14:paraId="2BA5F576" w14:textId="4FE5B1A7" w:rsidR="00355567" w:rsidRDefault="009735EE" w:rsidP="00475294">
      <w:pPr>
        <w:spacing w:after="0" w:line="276" w:lineRule="auto"/>
        <w:jc w:val="both"/>
        <w:rPr>
          <w:rFonts w:ascii="Tahoma" w:eastAsia="+mn-ea" w:hAnsi="Tahoma" w:cs="Tahoma"/>
          <w:kern w:val="24"/>
          <w:sz w:val="24"/>
          <w:szCs w:val="24"/>
        </w:rPr>
      </w:pPr>
      <w:r>
        <w:rPr>
          <w:rFonts w:ascii="Tahoma" w:eastAsia="+mn-ea" w:hAnsi="Tahoma" w:cs="Tahoma"/>
          <w:kern w:val="24"/>
          <w:sz w:val="24"/>
          <w:szCs w:val="24"/>
        </w:rPr>
        <w:t>He added that, t</w:t>
      </w:r>
      <w:r w:rsidR="00813B5B">
        <w:rPr>
          <w:rFonts w:ascii="Tahoma" w:eastAsia="+mn-ea" w:hAnsi="Tahoma" w:cs="Tahoma"/>
          <w:kern w:val="24"/>
          <w:sz w:val="24"/>
          <w:szCs w:val="24"/>
        </w:rPr>
        <w:t>he 2020 emission reduction</w:t>
      </w:r>
      <w:r w:rsidR="007160B4">
        <w:rPr>
          <w:rFonts w:ascii="Tahoma" w:eastAsia="+mn-ea" w:hAnsi="Tahoma" w:cs="Tahoma"/>
          <w:kern w:val="24"/>
          <w:sz w:val="24"/>
          <w:szCs w:val="24"/>
        </w:rPr>
        <w:t>s</w:t>
      </w:r>
      <w:r w:rsidR="00813B5B">
        <w:rPr>
          <w:rFonts w:ascii="Tahoma" w:eastAsia="+mn-ea" w:hAnsi="Tahoma" w:cs="Tahoma"/>
          <w:kern w:val="24"/>
          <w:sz w:val="24"/>
          <w:szCs w:val="24"/>
        </w:rPr>
        <w:t xml:space="preserve"> measurement process was yet to commence and will go through </w:t>
      </w:r>
      <w:r>
        <w:rPr>
          <w:rFonts w:ascii="Tahoma" w:eastAsia="+mn-ea" w:hAnsi="Tahoma" w:cs="Tahoma"/>
          <w:kern w:val="24"/>
          <w:sz w:val="24"/>
          <w:szCs w:val="24"/>
        </w:rPr>
        <w:t xml:space="preserve">another measurement and </w:t>
      </w:r>
      <w:r w:rsidR="00813B5B">
        <w:rPr>
          <w:rFonts w:ascii="Tahoma" w:eastAsia="+mn-ea" w:hAnsi="Tahoma" w:cs="Tahoma"/>
          <w:kern w:val="24"/>
          <w:sz w:val="24"/>
          <w:szCs w:val="24"/>
        </w:rPr>
        <w:t>validation</w:t>
      </w:r>
      <w:r w:rsidR="00D20812">
        <w:rPr>
          <w:rFonts w:ascii="Tahoma" w:eastAsia="+mn-ea" w:hAnsi="Tahoma" w:cs="Tahoma"/>
          <w:kern w:val="24"/>
          <w:sz w:val="24"/>
          <w:szCs w:val="24"/>
        </w:rPr>
        <w:t xml:space="preserve"> process</w:t>
      </w:r>
      <w:r w:rsidR="00813B5B">
        <w:rPr>
          <w:rFonts w:ascii="Tahoma" w:eastAsia="+mn-ea" w:hAnsi="Tahoma" w:cs="Tahoma"/>
          <w:kern w:val="24"/>
          <w:sz w:val="24"/>
          <w:szCs w:val="24"/>
        </w:rPr>
        <w:t xml:space="preserve">. </w:t>
      </w:r>
      <w:r w:rsidR="007E3767">
        <w:rPr>
          <w:rFonts w:ascii="Tahoma" w:eastAsia="+mn-ea" w:hAnsi="Tahoma" w:cs="Tahoma"/>
          <w:kern w:val="24"/>
          <w:sz w:val="24"/>
          <w:szCs w:val="24"/>
        </w:rPr>
        <w:t>Therefore,</w:t>
      </w:r>
      <w:r w:rsidR="00F74EFB">
        <w:rPr>
          <w:rFonts w:ascii="Tahoma" w:eastAsia="+mn-ea" w:hAnsi="Tahoma" w:cs="Tahoma"/>
          <w:kern w:val="24"/>
          <w:sz w:val="24"/>
          <w:szCs w:val="24"/>
        </w:rPr>
        <w:t xml:space="preserve"> sensitization and education </w:t>
      </w:r>
      <w:proofErr w:type="gramStart"/>
      <w:r w:rsidR="000D23DC">
        <w:rPr>
          <w:rFonts w:ascii="Tahoma" w:eastAsia="+mn-ea" w:hAnsi="Tahoma" w:cs="Tahoma"/>
          <w:kern w:val="24"/>
          <w:sz w:val="24"/>
          <w:szCs w:val="24"/>
        </w:rPr>
        <w:t>have</w:t>
      </w:r>
      <w:r w:rsidR="00F74EFB">
        <w:rPr>
          <w:rFonts w:ascii="Tahoma" w:eastAsia="+mn-ea" w:hAnsi="Tahoma" w:cs="Tahoma"/>
          <w:kern w:val="24"/>
          <w:sz w:val="24"/>
          <w:szCs w:val="24"/>
        </w:rPr>
        <w:t xml:space="preserve"> to</w:t>
      </w:r>
      <w:proofErr w:type="gramEnd"/>
      <w:r w:rsidR="00F74EFB">
        <w:rPr>
          <w:rFonts w:ascii="Tahoma" w:eastAsia="+mn-ea" w:hAnsi="Tahoma" w:cs="Tahoma"/>
          <w:kern w:val="24"/>
          <w:sz w:val="24"/>
          <w:szCs w:val="24"/>
        </w:rPr>
        <w:t xml:space="preserve"> </w:t>
      </w:r>
      <w:r w:rsidR="007160B4">
        <w:rPr>
          <w:rFonts w:ascii="Tahoma" w:eastAsia="+mn-ea" w:hAnsi="Tahoma" w:cs="Tahoma"/>
          <w:kern w:val="24"/>
          <w:sz w:val="24"/>
          <w:szCs w:val="24"/>
        </w:rPr>
        <w:t>go</w:t>
      </w:r>
      <w:r w:rsidR="00F74EFB">
        <w:rPr>
          <w:rFonts w:ascii="Tahoma" w:eastAsia="+mn-ea" w:hAnsi="Tahoma" w:cs="Tahoma"/>
          <w:kern w:val="24"/>
          <w:sz w:val="24"/>
          <w:szCs w:val="24"/>
        </w:rPr>
        <w:t xml:space="preserve"> down to the indigenes to help curb deforestation and also </w:t>
      </w:r>
      <w:r w:rsidR="0023380B">
        <w:rPr>
          <w:rFonts w:ascii="Tahoma" w:eastAsia="+mn-ea" w:hAnsi="Tahoma" w:cs="Tahoma"/>
          <w:kern w:val="24"/>
          <w:sz w:val="24"/>
          <w:szCs w:val="24"/>
        </w:rPr>
        <w:t>understand</w:t>
      </w:r>
      <w:r w:rsidR="00F74EFB">
        <w:rPr>
          <w:rFonts w:ascii="Tahoma" w:eastAsia="+mn-ea" w:hAnsi="Tahoma" w:cs="Tahoma"/>
          <w:kern w:val="24"/>
          <w:sz w:val="24"/>
          <w:szCs w:val="24"/>
        </w:rPr>
        <w:t xml:space="preserve"> the effects of destroying the forest</w:t>
      </w:r>
      <w:r w:rsidR="00B01AC8">
        <w:rPr>
          <w:rFonts w:ascii="Tahoma" w:eastAsia="+mn-ea" w:hAnsi="Tahoma" w:cs="Tahoma"/>
          <w:kern w:val="24"/>
          <w:sz w:val="24"/>
          <w:szCs w:val="24"/>
        </w:rPr>
        <w:t>.</w:t>
      </w:r>
    </w:p>
    <w:p w14:paraId="18C6721B" w14:textId="39DD2604" w:rsidR="00D74CF5" w:rsidRDefault="009735EE" w:rsidP="005B2EF6">
      <w:pPr>
        <w:spacing w:line="276" w:lineRule="auto"/>
        <w:jc w:val="both"/>
        <w:rPr>
          <w:rFonts w:ascii="Tahoma" w:eastAsia="Calibri" w:hAnsi="Tahoma" w:cs="Tahoma"/>
          <w:sz w:val="24"/>
          <w:szCs w:val="24"/>
        </w:rPr>
      </w:pPr>
      <w:r>
        <w:rPr>
          <w:rFonts w:ascii="Tahoma" w:eastAsia="Calibri" w:hAnsi="Tahoma" w:cs="Tahoma"/>
          <w:sz w:val="24"/>
          <w:szCs w:val="24"/>
        </w:rPr>
        <w:t>He concluded that a</w:t>
      </w:r>
      <w:r w:rsidR="003639FE">
        <w:rPr>
          <w:rFonts w:ascii="Tahoma" w:eastAsia="Calibri" w:hAnsi="Tahoma" w:cs="Tahoma"/>
          <w:sz w:val="24"/>
          <w:szCs w:val="24"/>
        </w:rPr>
        <w:t>ll political leaders</w:t>
      </w:r>
      <w:r w:rsidR="00E264A6">
        <w:rPr>
          <w:rFonts w:ascii="Tahoma" w:eastAsia="Calibri" w:hAnsi="Tahoma" w:cs="Tahoma"/>
          <w:sz w:val="24"/>
          <w:szCs w:val="24"/>
        </w:rPr>
        <w:t xml:space="preserve"> </w:t>
      </w:r>
      <w:r w:rsidR="003639FE">
        <w:rPr>
          <w:rFonts w:ascii="Tahoma" w:eastAsia="Calibri" w:hAnsi="Tahoma" w:cs="Tahoma"/>
          <w:sz w:val="24"/>
          <w:szCs w:val="24"/>
        </w:rPr>
        <w:t>within the district</w:t>
      </w:r>
      <w:r w:rsidR="00E264A6">
        <w:rPr>
          <w:rFonts w:ascii="Tahoma" w:eastAsia="Calibri" w:hAnsi="Tahoma" w:cs="Tahoma"/>
          <w:sz w:val="24"/>
          <w:szCs w:val="24"/>
        </w:rPr>
        <w:t>s</w:t>
      </w:r>
      <w:r w:rsidR="003639FE">
        <w:rPr>
          <w:rFonts w:ascii="Tahoma" w:eastAsia="Calibri" w:hAnsi="Tahoma" w:cs="Tahoma"/>
          <w:sz w:val="24"/>
          <w:szCs w:val="24"/>
        </w:rPr>
        <w:t xml:space="preserve"> </w:t>
      </w:r>
      <w:r w:rsidR="00E264A6">
        <w:rPr>
          <w:rFonts w:ascii="Tahoma" w:eastAsia="Calibri" w:hAnsi="Tahoma" w:cs="Tahoma"/>
          <w:sz w:val="24"/>
          <w:szCs w:val="24"/>
        </w:rPr>
        <w:t xml:space="preserve">must get it </w:t>
      </w:r>
      <w:r>
        <w:rPr>
          <w:rFonts w:ascii="Tahoma" w:eastAsia="Calibri" w:hAnsi="Tahoma" w:cs="Tahoma"/>
          <w:sz w:val="24"/>
          <w:szCs w:val="24"/>
        </w:rPr>
        <w:t>right and</w:t>
      </w:r>
      <w:r w:rsidR="00E264A6">
        <w:rPr>
          <w:rFonts w:ascii="Tahoma" w:eastAsia="Calibri" w:hAnsi="Tahoma" w:cs="Tahoma"/>
          <w:sz w:val="24"/>
          <w:szCs w:val="24"/>
        </w:rPr>
        <w:t xml:space="preserve"> take the lead </w:t>
      </w:r>
      <w:r w:rsidR="003639FE">
        <w:rPr>
          <w:rFonts w:ascii="Tahoma" w:eastAsia="Calibri" w:hAnsi="Tahoma" w:cs="Tahoma"/>
          <w:sz w:val="24"/>
          <w:szCs w:val="24"/>
        </w:rPr>
        <w:t xml:space="preserve">to help make the programme a success </w:t>
      </w:r>
      <w:r>
        <w:rPr>
          <w:rFonts w:ascii="Tahoma" w:eastAsia="Calibri" w:hAnsi="Tahoma" w:cs="Tahoma"/>
          <w:sz w:val="24"/>
          <w:szCs w:val="24"/>
        </w:rPr>
        <w:t>as</w:t>
      </w:r>
      <w:r w:rsidR="003639FE">
        <w:rPr>
          <w:rFonts w:ascii="Tahoma" w:eastAsia="Calibri" w:hAnsi="Tahoma" w:cs="Tahoma"/>
          <w:sz w:val="24"/>
          <w:szCs w:val="24"/>
        </w:rPr>
        <w:t xml:space="preserve"> this will </w:t>
      </w:r>
      <w:r w:rsidR="00E264A6">
        <w:rPr>
          <w:rFonts w:ascii="Tahoma" w:eastAsia="Calibri" w:hAnsi="Tahoma" w:cs="Tahoma"/>
          <w:sz w:val="24"/>
          <w:szCs w:val="24"/>
        </w:rPr>
        <w:t xml:space="preserve">go </w:t>
      </w:r>
      <w:r w:rsidR="007160B4">
        <w:rPr>
          <w:rFonts w:ascii="Tahoma" w:eastAsia="Calibri" w:hAnsi="Tahoma" w:cs="Tahoma"/>
          <w:sz w:val="24"/>
          <w:szCs w:val="24"/>
        </w:rPr>
        <w:t xml:space="preserve">a </w:t>
      </w:r>
      <w:r w:rsidR="00E264A6">
        <w:rPr>
          <w:rFonts w:ascii="Tahoma" w:eastAsia="Calibri" w:hAnsi="Tahoma" w:cs="Tahoma"/>
          <w:sz w:val="24"/>
          <w:szCs w:val="24"/>
        </w:rPr>
        <w:t xml:space="preserve">long way to </w:t>
      </w:r>
      <w:r w:rsidR="003639FE">
        <w:rPr>
          <w:rFonts w:ascii="Tahoma" w:eastAsia="Calibri" w:hAnsi="Tahoma" w:cs="Tahoma"/>
          <w:sz w:val="24"/>
          <w:szCs w:val="24"/>
        </w:rPr>
        <w:t xml:space="preserve">improve the local </w:t>
      </w:r>
      <w:r w:rsidR="003639FE" w:rsidRPr="009735EE">
        <w:rPr>
          <w:rFonts w:ascii="Tahoma" w:eastAsia="Calibri" w:hAnsi="Tahoma" w:cs="Tahoma"/>
          <w:sz w:val="24"/>
          <w:szCs w:val="24"/>
        </w:rPr>
        <w:t>economy</w:t>
      </w:r>
      <w:r w:rsidRPr="009735EE">
        <w:rPr>
          <w:rFonts w:ascii="Tahoma" w:eastAsia="Calibri" w:hAnsi="Tahoma" w:cs="Tahoma"/>
          <w:sz w:val="24"/>
          <w:szCs w:val="24"/>
        </w:rPr>
        <w:t xml:space="preserve"> </w:t>
      </w:r>
      <w:r w:rsidR="00E264A6" w:rsidRPr="009735EE">
        <w:rPr>
          <w:rFonts w:ascii="Tahoma" w:eastAsia="Calibri" w:hAnsi="Tahoma" w:cs="Tahoma"/>
          <w:sz w:val="24"/>
          <w:szCs w:val="24"/>
        </w:rPr>
        <w:t xml:space="preserve">since what we </w:t>
      </w:r>
      <w:r w:rsidRPr="009735EE">
        <w:rPr>
          <w:rFonts w:ascii="Tahoma" w:eastAsia="Calibri" w:hAnsi="Tahoma" w:cs="Tahoma"/>
          <w:sz w:val="24"/>
          <w:szCs w:val="24"/>
        </w:rPr>
        <w:t>do within</w:t>
      </w:r>
      <w:r w:rsidR="00E264A6" w:rsidRPr="009735EE">
        <w:rPr>
          <w:rFonts w:ascii="Tahoma" w:eastAsia="Calibri" w:hAnsi="Tahoma" w:cs="Tahoma"/>
          <w:sz w:val="24"/>
          <w:szCs w:val="24"/>
        </w:rPr>
        <w:t xml:space="preserve"> the district</w:t>
      </w:r>
      <w:r>
        <w:rPr>
          <w:rFonts w:ascii="Tahoma" w:eastAsia="Calibri" w:hAnsi="Tahoma" w:cs="Tahoma"/>
          <w:sz w:val="24"/>
          <w:szCs w:val="24"/>
        </w:rPr>
        <w:t xml:space="preserve"> </w:t>
      </w:r>
      <w:r w:rsidR="000D23DC">
        <w:rPr>
          <w:rFonts w:ascii="Tahoma" w:eastAsia="Calibri" w:hAnsi="Tahoma" w:cs="Tahoma"/>
          <w:sz w:val="24"/>
          <w:szCs w:val="24"/>
        </w:rPr>
        <w:t>with regards</w:t>
      </w:r>
      <w:r>
        <w:rPr>
          <w:rFonts w:ascii="Tahoma" w:eastAsia="Calibri" w:hAnsi="Tahoma" w:cs="Tahoma"/>
          <w:sz w:val="24"/>
          <w:szCs w:val="24"/>
        </w:rPr>
        <w:t xml:space="preserve"> </w:t>
      </w:r>
      <w:r w:rsidR="000D23DC">
        <w:rPr>
          <w:rFonts w:ascii="Tahoma" w:eastAsia="Calibri" w:hAnsi="Tahoma" w:cs="Tahoma"/>
          <w:sz w:val="24"/>
          <w:szCs w:val="24"/>
        </w:rPr>
        <w:t xml:space="preserve">to </w:t>
      </w:r>
      <w:r>
        <w:rPr>
          <w:rFonts w:ascii="Tahoma" w:eastAsia="Calibri" w:hAnsi="Tahoma" w:cs="Tahoma"/>
          <w:sz w:val="24"/>
          <w:szCs w:val="24"/>
        </w:rPr>
        <w:t>our forest</w:t>
      </w:r>
      <w:r w:rsidR="00E264A6" w:rsidRPr="009735EE">
        <w:rPr>
          <w:rFonts w:ascii="Tahoma" w:eastAsia="Calibri" w:hAnsi="Tahoma" w:cs="Tahoma"/>
          <w:sz w:val="24"/>
          <w:szCs w:val="24"/>
        </w:rPr>
        <w:t xml:space="preserve"> matters</w:t>
      </w:r>
      <w:r w:rsidR="003639FE" w:rsidRPr="009735EE">
        <w:rPr>
          <w:rFonts w:ascii="Tahoma" w:eastAsia="Calibri" w:hAnsi="Tahoma" w:cs="Tahoma"/>
          <w:sz w:val="24"/>
          <w:szCs w:val="24"/>
        </w:rPr>
        <w:t xml:space="preserve">. </w:t>
      </w:r>
    </w:p>
    <w:p w14:paraId="571BCDF6" w14:textId="77777777" w:rsidR="007160B4" w:rsidRDefault="007160B4" w:rsidP="009C0992">
      <w:pPr>
        <w:spacing w:line="276" w:lineRule="auto"/>
        <w:contextualSpacing/>
        <w:jc w:val="both"/>
        <w:rPr>
          <w:rFonts w:ascii="Tahoma" w:eastAsia="Calibri" w:hAnsi="Tahoma" w:cs="Tahoma"/>
          <w:b/>
          <w:sz w:val="24"/>
          <w:szCs w:val="24"/>
        </w:rPr>
      </w:pPr>
    </w:p>
    <w:p w14:paraId="3ED3CC63" w14:textId="77777777" w:rsidR="007160B4" w:rsidRDefault="007160B4" w:rsidP="009C0992">
      <w:pPr>
        <w:spacing w:line="276" w:lineRule="auto"/>
        <w:contextualSpacing/>
        <w:jc w:val="both"/>
        <w:rPr>
          <w:rFonts w:ascii="Tahoma" w:eastAsia="Calibri" w:hAnsi="Tahoma" w:cs="Tahoma"/>
          <w:b/>
          <w:sz w:val="24"/>
          <w:szCs w:val="24"/>
        </w:rPr>
      </w:pPr>
    </w:p>
    <w:p w14:paraId="10143F2B" w14:textId="60B94688" w:rsidR="00213B80" w:rsidRDefault="003C7F44" w:rsidP="009C0992">
      <w:pPr>
        <w:spacing w:line="276" w:lineRule="auto"/>
        <w:contextualSpacing/>
        <w:jc w:val="both"/>
        <w:rPr>
          <w:rFonts w:ascii="Tahoma" w:eastAsia="Calibri" w:hAnsi="Tahoma" w:cs="Tahoma"/>
          <w:b/>
          <w:sz w:val="24"/>
          <w:szCs w:val="24"/>
        </w:rPr>
      </w:pPr>
      <w:r>
        <w:rPr>
          <w:rFonts w:ascii="Tahoma" w:eastAsia="Calibri" w:hAnsi="Tahoma" w:cs="Tahoma"/>
          <w:b/>
          <w:sz w:val="24"/>
          <w:szCs w:val="24"/>
        </w:rPr>
        <w:t>KEY MESSAGES FROM THE CHIEF EXECUTIVE</w:t>
      </w:r>
    </w:p>
    <w:p w14:paraId="73C8016D" w14:textId="77777777" w:rsidR="003C7F44" w:rsidRDefault="00AB1434" w:rsidP="009C0992">
      <w:pPr>
        <w:spacing w:line="276" w:lineRule="auto"/>
        <w:contextualSpacing/>
        <w:jc w:val="both"/>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67456" behindDoc="0" locked="0" layoutInCell="1" allowOverlap="1" wp14:anchorId="570FB05F" wp14:editId="6B27B892">
                <wp:simplePos x="0" y="0"/>
                <wp:positionH relativeFrom="margin">
                  <wp:align>left</wp:align>
                </wp:positionH>
                <wp:positionV relativeFrom="paragraph">
                  <wp:posOffset>172720</wp:posOffset>
                </wp:positionV>
                <wp:extent cx="6438900" cy="5543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38900" cy="5543550"/>
                        </a:xfrm>
                        <a:prstGeom prst="rect">
                          <a:avLst/>
                        </a:prstGeom>
                        <a:solidFill>
                          <a:schemeClr val="accent6">
                            <a:lumMod val="20000"/>
                            <a:lumOff val="80000"/>
                          </a:schemeClr>
                        </a:solidFill>
                        <a:ln w="6350">
                          <a:solidFill>
                            <a:prstClr val="black"/>
                          </a:solidFill>
                        </a:ln>
                      </wps:spPr>
                      <wps:txbx>
                        <w:txbxContent>
                          <w:p w14:paraId="216F6B94" w14:textId="77777777" w:rsidR="001E746E" w:rsidRPr="00425778" w:rsidRDefault="001E746E"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MMDAs must know the respective carbon funds due them, and the Fund Flow mechanism that must be followed in drawing down such funds.</w:t>
                            </w:r>
                          </w:p>
                          <w:p w14:paraId="4A7ED1A0" w14:textId="77777777" w:rsidR="001E746E" w:rsidRPr="00425778" w:rsidRDefault="001E746E"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 xml:space="preserve">MMDAs are expected to </w:t>
                            </w:r>
                            <w:r w:rsidR="00A14CE1" w:rsidRPr="00425778">
                              <w:rPr>
                                <w:rFonts w:ascii="Tahoma" w:hAnsi="Tahoma" w:cs="Tahoma"/>
                                <w:sz w:val="24"/>
                              </w:rPr>
                              <w:t xml:space="preserve">champion advocacy about the emission reduction programme at the landscape level </w:t>
                            </w:r>
                            <w:r w:rsidR="000713EE" w:rsidRPr="00425778">
                              <w:rPr>
                                <w:rFonts w:ascii="Tahoma" w:hAnsi="Tahoma" w:cs="Tahoma"/>
                                <w:sz w:val="24"/>
                              </w:rPr>
                              <w:t>to help create visibility about the benefits of the programme as well as</w:t>
                            </w:r>
                            <w:r w:rsidR="00A14CE1" w:rsidRPr="00425778">
                              <w:rPr>
                                <w:rFonts w:ascii="Tahoma" w:hAnsi="Tahoma" w:cs="Tahoma"/>
                                <w:sz w:val="24"/>
                              </w:rPr>
                              <w:t xml:space="preserve"> the drivers of deforestation an</w:t>
                            </w:r>
                            <w:r w:rsidR="00AB1434" w:rsidRPr="00425778">
                              <w:rPr>
                                <w:rFonts w:ascii="Tahoma" w:hAnsi="Tahoma" w:cs="Tahoma"/>
                                <w:sz w:val="24"/>
                              </w:rPr>
                              <w:t>d</w:t>
                            </w:r>
                            <w:r w:rsidR="00A14CE1" w:rsidRPr="00425778">
                              <w:rPr>
                                <w:rFonts w:ascii="Tahoma" w:hAnsi="Tahoma" w:cs="Tahoma"/>
                                <w:sz w:val="24"/>
                              </w:rPr>
                              <w:t xml:space="preserve"> forest </w:t>
                            </w:r>
                            <w:r w:rsidR="00A353C6" w:rsidRPr="00425778">
                              <w:rPr>
                                <w:rFonts w:ascii="Tahoma" w:hAnsi="Tahoma" w:cs="Tahoma"/>
                                <w:sz w:val="24"/>
                              </w:rPr>
                              <w:t>degradation.</w:t>
                            </w:r>
                          </w:p>
                          <w:p w14:paraId="7E3CBE30" w14:textId="77777777" w:rsidR="00A14CE1" w:rsidRPr="00425778" w:rsidRDefault="00A14CE1"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 xml:space="preserve">The President of Ghana expects proponents to be able to draw all carbon funds (thus </w:t>
                            </w:r>
                            <w:r w:rsidR="00B708B6" w:rsidRPr="00425778">
                              <w:rPr>
                                <w:rFonts w:ascii="Tahoma" w:hAnsi="Tahoma" w:cs="Tahoma"/>
                                <w:sz w:val="24"/>
                              </w:rPr>
                              <w:t xml:space="preserve">USD </w:t>
                            </w:r>
                            <w:r w:rsidRPr="00425778">
                              <w:rPr>
                                <w:rFonts w:ascii="Tahoma" w:hAnsi="Tahoma" w:cs="Tahoma"/>
                                <w:sz w:val="24"/>
                              </w:rPr>
                              <w:t xml:space="preserve">50 </w:t>
                            </w:r>
                            <w:r w:rsidR="00B708B6" w:rsidRPr="00425778">
                              <w:rPr>
                                <w:rFonts w:ascii="Tahoma" w:hAnsi="Tahoma" w:cs="Tahoma"/>
                                <w:sz w:val="24"/>
                              </w:rPr>
                              <w:t xml:space="preserve">million) and that the </w:t>
                            </w:r>
                            <w:r w:rsidR="00AB1434" w:rsidRPr="00425778">
                              <w:rPr>
                                <w:rFonts w:ascii="Tahoma" w:hAnsi="Tahoma" w:cs="Tahoma"/>
                                <w:sz w:val="24"/>
                              </w:rPr>
                              <w:t>Chief</w:t>
                            </w:r>
                            <w:r w:rsidR="00B708B6" w:rsidRPr="00425778">
                              <w:rPr>
                                <w:rFonts w:ascii="Tahoma" w:hAnsi="Tahoma" w:cs="Tahoma"/>
                                <w:sz w:val="24"/>
                              </w:rPr>
                              <w:t xml:space="preserve"> executive admonished the MMDAs to demonstrate interest for the programme, and be concerned about supporting the proponents on addressing the drivers of deforestation</w:t>
                            </w:r>
                            <w:r w:rsidR="00AB1434" w:rsidRPr="00425778">
                              <w:rPr>
                                <w:rFonts w:ascii="Tahoma" w:hAnsi="Tahoma" w:cs="Tahoma"/>
                                <w:sz w:val="24"/>
                              </w:rPr>
                              <w:t xml:space="preserve"> including illegal logging, illegal mining and fire</w:t>
                            </w:r>
                            <w:r w:rsidR="00B708B6" w:rsidRPr="00425778">
                              <w:rPr>
                                <w:rFonts w:ascii="Tahoma" w:hAnsi="Tahoma" w:cs="Tahoma"/>
                                <w:sz w:val="24"/>
                              </w:rPr>
                              <w:t>.</w:t>
                            </w:r>
                          </w:p>
                          <w:p w14:paraId="7B593A2F" w14:textId="77777777" w:rsidR="00B708B6" w:rsidRPr="00425778" w:rsidRDefault="00B708B6"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The carbon funds are expected to improve the local economy of the farmers and the local communities</w:t>
                            </w:r>
                            <w:r w:rsidR="00AB1434" w:rsidRPr="00425778">
                              <w:rPr>
                                <w:rFonts w:ascii="Tahoma" w:hAnsi="Tahoma" w:cs="Tahoma"/>
                                <w:sz w:val="24"/>
                              </w:rPr>
                              <w:t xml:space="preserve"> given that 69% of the funds are cut out for them.</w:t>
                            </w:r>
                          </w:p>
                          <w:p w14:paraId="291A1BEE" w14:textId="77777777" w:rsidR="00AB1434" w:rsidRPr="00425778" w:rsidRDefault="00AB1434"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The activities we do in our forests matter; they impact on carbon emissions.</w:t>
                            </w:r>
                          </w:p>
                          <w:p w14:paraId="69AE40DE" w14:textId="77777777" w:rsidR="004E223A" w:rsidRPr="00425778" w:rsidRDefault="004E223A" w:rsidP="004E223A">
                            <w:pPr>
                              <w:pStyle w:val="ListParagraph"/>
                              <w:numPr>
                                <w:ilvl w:val="0"/>
                                <w:numId w:val="8"/>
                              </w:numPr>
                              <w:spacing w:line="480" w:lineRule="auto"/>
                              <w:jc w:val="both"/>
                              <w:rPr>
                                <w:rFonts w:ascii="Tahoma" w:hAnsi="Tahoma" w:cs="Tahoma"/>
                              </w:rPr>
                            </w:pPr>
                            <w:r w:rsidRPr="00425778">
                              <w:rPr>
                                <w:rFonts w:ascii="Tahoma" w:hAnsi="Tahoma" w:cs="Tahoma"/>
                                <w:sz w:val="24"/>
                              </w:rPr>
                              <w:t>The carbon funds to the MMDAs are only to complement the work of the MMDAs</w:t>
                            </w:r>
                            <w:r w:rsidRPr="00425778">
                              <w:rPr>
                                <w:rFonts w:ascii="Tahoma" w:hAnsi="Tahoma" w:cs="Tahoma"/>
                              </w:rPr>
                              <w:t>.</w:t>
                            </w:r>
                          </w:p>
                          <w:p w14:paraId="5CFB6275" w14:textId="77777777" w:rsidR="00BE7F88" w:rsidRPr="00425778" w:rsidRDefault="00BE7F88" w:rsidP="004E223A">
                            <w:pPr>
                              <w:pStyle w:val="ListParagraph"/>
                              <w:numPr>
                                <w:ilvl w:val="0"/>
                                <w:numId w:val="8"/>
                              </w:numPr>
                              <w:spacing w:line="480" w:lineRule="auto"/>
                              <w:jc w:val="both"/>
                              <w:rPr>
                                <w:rFonts w:ascii="Tahoma" w:hAnsi="Tahoma" w:cs="Tahoma"/>
                              </w:rPr>
                            </w:pPr>
                            <w:r w:rsidRPr="00425778">
                              <w:rPr>
                                <w:rFonts w:ascii="Tahoma" w:hAnsi="Tahoma" w:cs="Tahoma"/>
                                <w:sz w:val="24"/>
                                <w:szCs w:val="24"/>
                              </w:rPr>
                              <w:t>It has been the initiative of the Commission to create a common platform that would foster exchanges, learning opportunities as well as sharing of lessons/experiences</w:t>
                            </w:r>
                            <w:r w:rsidRPr="00425778">
                              <w:rPr>
                                <w:rFonts w:ascii="Tahoma" w:hAnsi="Tahoma" w:cs="Tahoma"/>
                              </w:rPr>
                              <w:t xml:space="preserve">. </w:t>
                            </w:r>
                          </w:p>
                          <w:p w14:paraId="32FD0C3B" w14:textId="77777777" w:rsidR="004E223A" w:rsidRDefault="004E223A"/>
                          <w:p w14:paraId="30CAF23A" w14:textId="77777777" w:rsidR="00AB1434" w:rsidRDefault="00AB1434"/>
                          <w:p w14:paraId="74BB56C9" w14:textId="77777777" w:rsidR="00AB1434" w:rsidRDefault="00AB1434"/>
                          <w:p w14:paraId="51FD544E" w14:textId="77777777" w:rsidR="00AB1434" w:rsidRDefault="00AB1434"/>
                          <w:p w14:paraId="7E9814C4" w14:textId="77777777" w:rsidR="001D6C00" w:rsidRDefault="001D6C00"/>
                          <w:p w14:paraId="2B619AA4" w14:textId="77777777" w:rsidR="00B708B6" w:rsidRDefault="00B708B6"/>
                          <w:p w14:paraId="5A764DBC" w14:textId="77777777" w:rsidR="00A14CE1" w:rsidRDefault="00A14CE1"/>
                          <w:p w14:paraId="0790FC11" w14:textId="77777777" w:rsidR="001E746E" w:rsidRDefault="001E7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FB05F" id="Text Box 2" o:spid="_x0000_s1028" type="#_x0000_t202" style="position:absolute;left:0;text-align:left;margin-left:0;margin-top:13.6pt;width:507pt;height:43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" fillcolor="#e2efd9 [665]" strokeweight=".5pt">
                <v:textbox>
                  <w:txbxContent>
                    <w:p w14:paraId="216F6B94" w14:textId="77777777" w:rsidR="001E746E" w:rsidRPr="00425778" w:rsidRDefault="001E746E"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MMDAs must know the respective carbon funds due them, and the Fund Flow mechanism that must be followed in drawing down such funds.</w:t>
                      </w:r>
                    </w:p>
                    <w:p w14:paraId="4A7ED1A0" w14:textId="77777777" w:rsidR="001E746E" w:rsidRPr="00425778" w:rsidRDefault="001E746E"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 xml:space="preserve">MMDAs are expected to </w:t>
                      </w:r>
                      <w:r w:rsidR="00A14CE1" w:rsidRPr="00425778">
                        <w:rPr>
                          <w:rFonts w:ascii="Tahoma" w:hAnsi="Tahoma" w:cs="Tahoma"/>
                          <w:sz w:val="24"/>
                        </w:rPr>
                        <w:t xml:space="preserve">champion advocacy about the emission reduction programme at the landscape level </w:t>
                      </w:r>
                      <w:r w:rsidR="000713EE" w:rsidRPr="00425778">
                        <w:rPr>
                          <w:rFonts w:ascii="Tahoma" w:hAnsi="Tahoma" w:cs="Tahoma"/>
                          <w:sz w:val="24"/>
                        </w:rPr>
                        <w:t>to help create visibility about the benefits of the programme as well as</w:t>
                      </w:r>
                      <w:r w:rsidR="00A14CE1" w:rsidRPr="00425778">
                        <w:rPr>
                          <w:rFonts w:ascii="Tahoma" w:hAnsi="Tahoma" w:cs="Tahoma"/>
                          <w:sz w:val="24"/>
                        </w:rPr>
                        <w:t xml:space="preserve"> the drivers of deforestation an</w:t>
                      </w:r>
                      <w:r w:rsidR="00AB1434" w:rsidRPr="00425778">
                        <w:rPr>
                          <w:rFonts w:ascii="Tahoma" w:hAnsi="Tahoma" w:cs="Tahoma"/>
                          <w:sz w:val="24"/>
                        </w:rPr>
                        <w:t>d</w:t>
                      </w:r>
                      <w:r w:rsidR="00A14CE1" w:rsidRPr="00425778">
                        <w:rPr>
                          <w:rFonts w:ascii="Tahoma" w:hAnsi="Tahoma" w:cs="Tahoma"/>
                          <w:sz w:val="24"/>
                        </w:rPr>
                        <w:t xml:space="preserve"> forest </w:t>
                      </w:r>
                      <w:r w:rsidR="00A353C6" w:rsidRPr="00425778">
                        <w:rPr>
                          <w:rFonts w:ascii="Tahoma" w:hAnsi="Tahoma" w:cs="Tahoma"/>
                          <w:sz w:val="24"/>
                        </w:rPr>
                        <w:t>degradation.</w:t>
                      </w:r>
                    </w:p>
                    <w:p w14:paraId="7E3CBE30" w14:textId="77777777" w:rsidR="00A14CE1" w:rsidRPr="00425778" w:rsidRDefault="00A14CE1"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 xml:space="preserve">The President of Ghana expects proponents to be able to draw all carbon funds (thus </w:t>
                      </w:r>
                      <w:r w:rsidR="00B708B6" w:rsidRPr="00425778">
                        <w:rPr>
                          <w:rFonts w:ascii="Tahoma" w:hAnsi="Tahoma" w:cs="Tahoma"/>
                          <w:sz w:val="24"/>
                        </w:rPr>
                        <w:t xml:space="preserve">USD </w:t>
                      </w:r>
                      <w:r w:rsidRPr="00425778">
                        <w:rPr>
                          <w:rFonts w:ascii="Tahoma" w:hAnsi="Tahoma" w:cs="Tahoma"/>
                          <w:sz w:val="24"/>
                        </w:rPr>
                        <w:t xml:space="preserve">50 </w:t>
                      </w:r>
                      <w:r w:rsidR="00B708B6" w:rsidRPr="00425778">
                        <w:rPr>
                          <w:rFonts w:ascii="Tahoma" w:hAnsi="Tahoma" w:cs="Tahoma"/>
                          <w:sz w:val="24"/>
                        </w:rPr>
                        <w:t xml:space="preserve">million) and that the </w:t>
                      </w:r>
                      <w:r w:rsidR="00AB1434" w:rsidRPr="00425778">
                        <w:rPr>
                          <w:rFonts w:ascii="Tahoma" w:hAnsi="Tahoma" w:cs="Tahoma"/>
                          <w:sz w:val="24"/>
                        </w:rPr>
                        <w:t>Chief</w:t>
                      </w:r>
                      <w:r w:rsidR="00B708B6" w:rsidRPr="00425778">
                        <w:rPr>
                          <w:rFonts w:ascii="Tahoma" w:hAnsi="Tahoma" w:cs="Tahoma"/>
                          <w:sz w:val="24"/>
                        </w:rPr>
                        <w:t xml:space="preserve"> executive admonished the MMDAs to demonstrate interest for the programme, and be concerned about supporting the proponents on addressing the drivers of deforestation</w:t>
                      </w:r>
                      <w:r w:rsidR="00AB1434" w:rsidRPr="00425778">
                        <w:rPr>
                          <w:rFonts w:ascii="Tahoma" w:hAnsi="Tahoma" w:cs="Tahoma"/>
                          <w:sz w:val="24"/>
                        </w:rPr>
                        <w:t xml:space="preserve"> including illegal logging, illegal mining and fire</w:t>
                      </w:r>
                      <w:r w:rsidR="00B708B6" w:rsidRPr="00425778">
                        <w:rPr>
                          <w:rFonts w:ascii="Tahoma" w:hAnsi="Tahoma" w:cs="Tahoma"/>
                          <w:sz w:val="24"/>
                        </w:rPr>
                        <w:t>.</w:t>
                      </w:r>
                    </w:p>
                    <w:p w14:paraId="7B593A2F" w14:textId="77777777" w:rsidR="00B708B6" w:rsidRPr="00425778" w:rsidRDefault="00B708B6"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The carbon funds are expected to improve the local economy of the farmers and the local communities</w:t>
                      </w:r>
                      <w:r w:rsidR="00AB1434" w:rsidRPr="00425778">
                        <w:rPr>
                          <w:rFonts w:ascii="Tahoma" w:hAnsi="Tahoma" w:cs="Tahoma"/>
                          <w:sz w:val="24"/>
                        </w:rPr>
                        <w:t xml:space="preserve"> given that 69% of the funds are cut out for them.</w:t>
                      </w:r>
                    </w:p>
                    <w:p w14:paraId="291A1BEE" w14:textId="77777777" w:rsidR="00AB1434" w:rsidRPr="00425778" w:rsidRDefault="00AB1434" w:rsidP="004E223A">
                      <w:pPr>
                        <w:pStyle w:val="ListParagraph"/>
                        <w:numPr>
                          <w:ilvl w:val="0"/>
                          <w:numId w:val="8"/>
                        </w:numPr>
                        <w:spacing w:line="480" w:lineRule="auto"/>
                        <w:jc w:val="both"/>
                        <w:rPr>
                          <w:rFonts w:ascii="Tahoma" w:hAnsi="Tahoma" w:cs="Tahoma"/>
                          <w:sz w:val="24"/>
                        </w:rPr>
                      </w:pPr>
                      <w:r w:rsidRPr="00425778">
                        <w:rPr>
                          <w:rFonts w:ascii="Tahoma" w:hAnsi="Tahoma" w:cs="Tahoma"/>
                          <w:sz w:val="24"/>
                        </w:rPr>
                        <w:t>The activities we do in our forests matter; they impact on carbon emissions.</w:t>
                      </w:r>
                    </w:p>
                    <w:p w14:paraId="69AE40DE" w14:textId="77777777" w:rsidR="004E223A" w:rsidRPr="00425778" w:rsidRDefault="004E223A" w:rsidP="004E223A">
                      <w:pPr>
                        <w:pStyle w:val="ListParagraph"/>
                        <w:numPr>
                          <w:ilvl w:val="0"/>
                          <w:numId w:val="8"/>
                        </w:numPr>
                        <w:spacing w:line="480" w:lineRule="auto"/>
                        <w:jc w:val="both"/>
                        <w:rPr>
                          <w:rFonts w:ascii="Tahoma" w:hAnsi="Tahoma" w:cs="Tahoma"/>
                        </w:rPr>
                      </w:pPr>
                      <w:r w:rsidRPr="00425778">
                        <w:rPr>
                          <w:rFonts w:ascii="Tahoma" w:hAnsi="Tahoma" w:cs="Tahoma"/>
                          <w:sz w:val="24"/>
                        </w:rPr>
                        <w:t>The carbon funds to the MMDAs are only to complement the work of the MMDAs</w:t>
                      </w:r>
                      <w:r w:rsidRPr="00425778">
                        <w:rPr>
                          <w:rFonts w:ascii="Tahoma" w:hAnsi="Tahoma" w:cs="Tahoma"/>
                        </w:rPr>
                        <w:t>.</w:t>
                      </w:r>
                    </w:p>
                    <w:p w14:paraId="5CFB6275" w14:textId="77777777" w:rsidR="00BE7F88" w:rsidRPr="00425778" w:rsidRDefault="00BE7F88" w:rsidP="004E223A">
                      <w:pPr>
                        <w:pStyle w:val="ListParagraph"/>
                        <w:numPr>
                          <w:ilvl w:val="0"/>
                          <w:numId w:val="8"/>
                        </w:numPr>
                        <w:spacing w:line="480" w:lineRule="auto"/>
                        <w:jc w:val="both"/>
                        <w:rPr>
                          <w:rFonts w:ascii="Tahoma" w:hAnsi="Tahoma" w:cs="Tahoma"/>
                        </w:rPr>
                      </w:pPr>
                      <w:r w:rsidRPr="00425778">
                        <w:rPr>
                          <w:rFonts w:ascii="Tahoma" w:hAnsi="Tahoma" w:cs="Tahoma"/>
                          <w:sz w:val="24"/>
                          <w:szCs w:val="24"/>
                        </w:rPr>
                        <w:t>It has been the initiative of the Commission to create a common platform that would foster exchanges, learning opportunities as well as sharing of lessons/experiences</w:t>
                      </w:r>
                      <w:r w:rsidRPr="00425778">
                        <w:rPr>
                          <w:rFonts w:ascii="Tahoma" w:hAnsi="Tahoma" w:cs="Tahoma"/>
                        </w:rPr>
                        <w:t xml:space="preserve">. </w:t>
                      </w:r>
                    </w:p>
                    <w:p w14:paraId="32FD0C3B" w14:textId="77777777" w:rsidR="004E223A" w:rsidRDefault="004E223A"/>
                    <w:p w14:paraId="30CAF23A" w14:textId="77777777" w:rsidR="00AB1434" w:rsidRDefault="00AB1434"/>
                    <w:p w14:paraId="74BB56C9" w14:textId="77777777" w:rsidR="00AB1434" w:rsidRDefault="00AB1434"/>
                    <w:p w14:paraId="51FD544E" w14:textId="77777777" w:rsidR="00AB1434" w:rsidRDefault="00AB1434"/>
                    <w:p w14:paraId="7E9814C4" w14:textId="77777777" w:rsidR="001D6C00" w:rsidRDefault="001D6C00"/>
                    <w:p w14:paraId="2B619AA4" w14:textId="77777777" w:rsidR="00B708B6" w:rsidRDefault="00B708B6"/>
                    <w:p w14:paraId="5A764DBC" w14:textId="77777777" w:rsidR="00A14CE1" w:rsidRDefault="00A14CE1"/>
                    <w:p w14:paraId="0790FC11" w14:textId="77777777" w:rsidR="001E746E" w:rsidRDefault="001E746E"/>
                  </w:txbxContent>
                </v:textbox>
                <w10:wrap anchorx="margin"/>
              </v:shape>
            </w:pict>
          </mc:Fallback>
        </mc:AlternateContent>
      </w:r>
    </w:p>
    <w:p w14:paraId="5AEBA443" w14:textId="77777777" w:rsidR="003C7F44" w:rsidRDefault="003C7F44" w:rsidP="009C0992">
      <w:pPr>
        <w:spacing w:line="276" w:lineRule="auto"/>
        <w:contextualSpacing/>
        <w:jc w:val="both"/>
        <w:rPr>
          <w:rFonts w:ascii="Tahoma" w:eastAsia="Calibri" w:hAnsi="Tahoma" w:cs="Tahoma"/>
          <w:b/>
          <w:sz w:val="24"/>
          <w:szCs w:val="24"/>
        </w:rPr>
      </w:pPr>
    </w:p>
    <w:p w14:paraId="1D098D50" w14:textId="77777777" w:rsidR="001E746E" w:rsidRDefault="001E746E" w:rsidP="009C0992">
      <w:pPr>
        <w:spacing w:line="276" w:lineRule="auto"/>
        <w:contextualSpacing/>
        <w:jc w:val="both"/>
        <w:rPr>
          <w:rFonts w:ascii="Tahoma" w:eastAsia="Calibri" w:hAnsi="Tahoma" w:cs="Tahoma"/>
          <w:b/>
          <w:sz w:val="24"/>
          <w:szCs w:val="24"/>
        </w:rPr>
      </w:pPr>
    </w:p>
    <w:p w14:paraId="127EE9EA" w14:textId="77777777" w:rsidR="001E746E" w:rsidRDefault="001E746E" w:rsidP="009C0992">
      <w:pPr>
        <w:spacing w:line="276" w:lineRule="auto"/>
        <w:contextualSpacing/>
        <w:jc w:val="both"/>
        <w:rPr>
          <w:rFonts w:ascii="Tahoma" w:eastAsia="Calibri" w:hAnsi="Tahoma" w:cs="Tahoma"/>
          <w:b/>
          <w:sz w:val="24"/>
          <w:szCs w:val="24"/>
        </w:rPr>
      </w:pPr>
    </w:p>
    <w:p w14:paraId="29E08429" w14:textId="77777777" w:rsidR="001E746E" w:rsidRDefault="001E746E" w:rsidP="009C0992">
      <w:pPr>
        <w:spacing w:line="276" w:lineRule="auto"/>
        <w:contextualSpacing/>
        <w:jc w:val="both"/>
        <w:rPr>
          <w:rFonts w:ascii="Tahoma" w:eastAsia="Calibri" w:hAnsi="Tahoma" w:cs="Tahoma"/>
          <w:b/>
          <w:sz w:val="24"/>
          <w:szCs w:val="24"/>
        </w:rPr>
      </w:pPr>
    </w:p>
    <w:p w14:paraId="253ADDAE" w14:textId="77777777" w:rsidR="001E746E" w:rsidRDefault="001E746E" w:rsidP="009C0992">
      <w:pPr>
        <w:spacing w:line="276" w:lineRule="auto"/>
        <w:contextualSpacing/>
        <w:jc w:val="both"/>
        <w:rPr>
          <w:rFonts w:ascii="Tahoma" w:eastAsia="Calibri" w:hAnsi="Tahoma" w:cs="Tahoma"/>
          <w:b/>
          <w:sz w:val="24"/>
          <w:szCs w:val="24"/>
        </w:rPr>
      </w:pPr>
    </w:p>
    <w:p w14:paraId="5E572C4F" w14:textId="77777777" w:rsidR="003C7F44" w:rsidRDefault="003C7F44" w:rsidP="009C0992">
      <w:pPr>
        <w:spacing w:line="276" w:lineRule="auto"/>
        <w:contextualSpacing/>
        <w:jc w:val="both"/>
        <w:rPr>
          <w:rFonts w:ascii="Tahoma" w:eastAsia="Calibri" w:hAnsi="Tahoma" w:cs="Tahoma"/>
          <w:b/>
          <w:sz w:val="24"/>
          <w:szCs w:val="24"/>
        </w:rPr>
      </w:pPr>
    </w:p>
    <w:p w14:paraId="514BB335" w14:textId="77777777" w:rsidR="00B708B6" w:rsidRDefault="00B708B6" w:rsidP="009C0992">
      <w:pPr>
        <w:spacing w:line="276" w:lineRule="auto"/>
        <w:contextualSpacing/>
        <w:jc w:val="both"/>
        <w:rPr>
          <w:rFonts w:ascii="Tahoma" w:eastAsia="Calibri" w:hAnsi="Tahoma" w:cs="Tahoma"/>
          <w:b/>
          <w:sz w:val="24"/>
          <w:szCs w:val="24"/>
        </w:rPr>
      </w:pPr>
    </w:p>
    <w:p w14:paraId="6026D04B" w14:textId="77777777" w:rsidR="00B708B6" w:rsidRDefault="00B708B6" w:rsidP="009C0992">
      <w:pPr>
        <w:spacing w:line="276" w:lineRule="auto"/>
        <w:contextualSpacing/>
        <w:jc w:val="both"/>
        <w:rPr>
          <w:rFonts w:ascii="Tahoma" w:eastAsia="Calibri" w:hAnsi="Tahoma" w:cs="Tahoma"/>
          <w:b/>
          <w:sz w:val="24"/>
          <w:szCs w:val="24"/>
        </w:rPr>
      </w:pPr>
    </w:p>
    <w:p w14:paraId="4C11B77E" w14:textId="77777777" w:rsidR="00B708B6" w:rsidRDefault="00B708B6" w:rsidP="009C0992">
      <w:pPr>
        <w:spacing w:line="276" w:lineRule="auto"/>
        <w:contextualSpacing/>
        <w:jc w:val="both"/>
        <w:rPr>
          <w:rFonts w:ascii="Tahoma" w:eastAsia="Calibri" w:hAnsi="Tahoma" w:cs="Tahoma"/>
          <w:b/>
          <w:sz w:val="24"/>
          <w:szCs w:val="24"/>
        </w:rPr>
      </w:pPr>
    </w:p>
    <w:p w14:paraId="5EB94C57" w14:textId="77777777" w:rsidR="00B708B6" w:rsidRDefault="00B708B6" w:rsidP="009C0992">
      <w:pPr>
        <w:spacing w:line="276" w:lineRule="auto"/>
        <w:contextualSpacing/>
        <w:jc w:val="both"/>
        <w:rPr>
          <w:rFonts w:ascii="Tahoma" w:eastAsia="Calibri" w:hAnsi="Tahoma" w:cs="Tahoma"/>
          <w:b/>
          <w:sz w:val="24"/>
          <w:szCs w:val="24"/>
        </w:rPr>
      </w:pPr>
    </w:p>
    <w:p w14:paraId="05B29135" w14:textId="77777777" w:rsidR="00B708B6" w:rsidRDefault="00B708B6" w:rsidP="009C0992">
      <w:pPr>
        <w:spacing w:line="276" w:lineRule="auto"/>
        <w:contextualSpacing/>
        <w:jc w:val="both"/>
        <w:rPr>
          <w:rFonts w:ascii="Tahoma" w:eastAsia="Calibri" w:hAnsi="Tahoma" w:cs="Tahoma"/>
          <w:b/>
          <w:sz w:val="24"/>
          <w:szCs w:val="24"/>
        </w:rPr>
      </w:pPr>
    </w:p>
    <w:p w14:paraId="2E794B70" w14:textId="77777777" w:rsidR="00B708B6" w:rsidRDefault="00B708B6" w:rsidP="009C0992">
      <w:pPr>
        <w:spacing w:line="276" w:lineRule="auto"/>
        <w:contextualSpacing/>
        <w:jc w:val="both"/>
        <w:rPr>
          <w:rFonts w:ascii="Tahoma" w:eastAsia="Calibri" w:hAnsi="Tahoma" w:cs="Tahoma"/>
          <w:b/>
          <w:sz w:val="24"/>
          <w:szCs w:val="24"/>
        </w:rPr>
      </w:pPr>
    </w:p>
    <w:p w14:paraId="7E4FCF77" w14:textId="77777777" w:rsidR="00B708B6" w:rsidRDefault="00B708B6" w:rsidP="009C0992">
      <w:pPr>
        <w:spacing w:line="276" w:lineRule="auto"/>
        <w:contextualSpacing/>
        <w:jc w:val="both"/>
        <w:rPr>
          <w:rFonts w:ascii="Tahoma" w:eastAsia="Calibri" w:hAnsi="Tahoma" w:cs="Tahoma"/>
          <w:b/>
          <w:sz w:val="24"/>
          <w:szCs w:val="24"/>
        </w:rPr>
      </w:pPr>
    </w:p>
    <w:p w14:paraId="56D708E2" w14:textId="77777777" w:rsidR="004E223A" w:rsidRDefault="004E223A" w:rsidP="009C0992">
      <w:pPr>
        <w:spacing w:line="276" w:lineRule="auto"/>
        <w:contextualSpacing/>
        <w:jc w:val="both"/>
        <w:rPr>
          <w:rFonts w:ascii="Tahoma" w:eastAsia="Calibri" w:hAnsi="Tahoma" w:cs="Tahoma"/>
          <w:b/>
          <w:sz w:val="24"/>
          <w:szCs w:val="24"/>
        </w:rPr>
      </w:pPr>
    </w:p>
    <w:p w14:paraId="127C9B4C" w14:textId="77777777" w:rsidR="004E223A" w:rsidRDefault="004E223A" w:rsidP="009C0992">
      <w:pPr>
        <w:spacing w:line="276" w:lineRule="auto"/>
        <w:contextualSpacing/>
        <w:jc w:val="both"/>
        <w:rPr>
          <w:rFonts w:ascii="Tahoma" w:eastAsia="Calibri" w:hAnsi="Tahoma" w:cs="Tahoma"/>
          <w:b/>
          <w:sz w:val="24"/>
          <w:szCs w:val="24"/>
        </w:rPr>
      </w:pPr>
    </w:p>
    <w:p w14:paraId="515E7A3D" w14:textId="77777777" w:rsidR="004E223A" w:rsidRDefault="004E223A" w:rsidP="009C0992">
      <w:pPr>
        <w:spacing w:line="276" w:lineRule="auto"/>
        <w:contextualSpacing/>
        <w:jc w:val="both"/>
        <w:rPr>
          <w:rFonts w:ascii="Tahoma" w:eastAsia="Calibri" w:hAnsi="Tahoma" w:cs="Tahoma"/>
          <w:b/>
          <w:sz w:val="24"/>
          <w:szCs w:val="24"/>
        </w:rPr>
      </w:pPr>
    </w:p>
    <w:p w14:paraId="308468E0" w14:textId="77777777" w:rsidR="004E223A" w:rsidRDefault="004E223A" w:rsidP="009C0992">
      <w:pPr>
        <w:spacing w:line="276" w:lineRule="auto"/>
        <w:contextualSpacing/>
        <w:jc w:val="both"/>
        <w:rPr>
          <w:rFonts w:ascii="Tahoma" w:eastAsia="Calibri" w:hAnsi="Tahoma" w:cs="Tahoma"/>
          <w:b/>
          <w:sz w:val="24"/>
          <w:szCs w:val="24"/>
        </w:rPr>
      </w:pPr>
    </w:p>
    <w:p w14:paraId="62B836BC" w14:textId="77777777" w:rsidR="004E223A" w:rsidRDefault="004E223A" w:rsidP="009C0992">
      <w:pPr>
        <w:spacing w:line="276" w:lineRule="auto"/>
        <w:contextualSpacing/>
        <w:jc w:val="both"/>
        <w:rPr>
          <w:rFonts w:ascii="Tahoma" w:eastAsia="Calibri" w:hAnsi="Tahoma" w:cs="Tahoma"/>
          <w:b/>
          <w:sz w:val="24"/>
          <w:szCs w:val="24"/>
        </w:rPr>
      </w:pPr>
    </w:p>
    <w:p w14:paraId="78E60EE4" w14:textId="77777777" w:rsidR="007C4007" w:rsidRDefault="007C4007" w:rsidP="009C0992">
      <w:pPr>
        <w:spacing w:line="276" w:lineRule="auto"/>
        <w:contextualSpacing/>
        <w:jc w:val="both"/>
        <w:rPr>
          <w:rFonts w:ascii="Tahoma" w:eastAsia="Calibri" w:hAnsi="Tahoma" w:cs="Tahoma"/>
          <w:b/>
          <w:sz w:val="24"/>
          <w:szCs w:val="24"/>
        </w:rPr>
      </w:pPr>
    </w:p>
    <w:p w14:paraId="2C56F38A" w14:textId="77777777" w:rsidR="009C0992" w:rsidRDefault="009C0992" w:rsidP="009C0992">
      <w:pPr>
        <w:spacing w:line="276" w:lineRule="auto"/>
        <w:contextualSpacing/>
        <w:jc w:val="both"/>
        <w:rPr>
          <w:rFonts w:ascii="Tahoma" w:eastAsia="Calibri" w:hAnsi="Tahoma" w:cs="Tahoma"/>
          <w:b/>
          <w:sz w:val="24"/>
          <w:szCs w:val="24"/>
        </w:rPr>
      </w:pPr>
      <w:r w:rsidRPr="00092143">
        <w:rPr>
          <w:rFonts w:ascii="Tahoma" w:eastAsia="Calibri" w:hAnsi="Tahoma" w:cs="Tahoma"/>
          <w:b/>
          <w:sz w:val="24"/>
          <w:szCs w:val="24"/>
        </w:rPr>
        <w:t xml:space="preserve">PRESENTATION </w:t>
      </w:r>
      <w:r w:rsidR="00D518B1">
        <w:rPr>
          <w:rFonts w:ascii="Tahoma" w:eastAsia="Calibri" w:hAnsi="Tahoma" w:cs="Tahoma"/>
          <w:b/>
          <w:sz w:val="24"/>
          <w:szCs w:val="24"/>
        </w:rPr>
        <w:t>ON THE GHANA EMISSION REDUCTIONS PROGRAMME AND BENEFIT SHARING PLAN</w:t>
      </w:r>
      <w:r w:rsidRPr="00092143">
        <w:rPr>
          <w:rFonts w:ascii="Tahoma" w:eastAsia="Calibri" w:hAnsi="Tahoma" w:cs="Tahoma"/>
          <w:b/>
          <w:sz w:val="24"/>
          <w:szCs w:val="24"/>
        </w:rPr>
        <w:t xml:space="preserve"> </w:t>
      </w:r>
    </w:p>
    <w:p w14:paraId="1EC9AE88" w14:textId="0DC62B9D" w:rsidR="00843258" w:rsidRDefault="009C0992" w:rsidP="009735EE">
      <w:pPr>
        <w:pStyle w:val="NormalWeb"/>
        <w:spacing w:before="0" w:beforeAutospacing="0" w:after="0" w:afterAutospacing="0"/>
        <w:jc w:val="both"/>
      </w:pPr>
      <w:r w:rsidRPr="009F0026">
        <w:rPr>
          <w:rFonts w:ascii="Tahoma" w:hAnsi="Tahoma" w:cs="Tahoma"/>
          <w:noProof/>
        </w:rPr>
        <mc:AlternateContent>
          <mc:Choice Requires="wpi">
            <w:drawing>
              <wp:anchor distT="0" distB="0" distL="114300" distR="114300" simplePos="0" relativeHeight="251659264" behindDoc="0" locked="0" layoutInCell="1" allowOverlap="1" wp14:anchorId="3AAA0E88" wp14:editId="28FC3DD7">
                <wp:simplePos x="0" y="0"/>
                <wp:positionH relativeFrom="column">
                  <wp:posOffset>4019463</wp:posOffset>
                </wp:positionH>
                <wp:positionV relativeFrom="paragraph">
                  <wp:posOffset>544886</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1BDF2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15.8pt;margin-top:42.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">
                <v:imagedata r:id="rId7" o:title=""/>
              </v:shape>
            </w:pict>
          </mc:Fallback>
        </mc:AlternateContent>
      </w:r>
      <w:r w:rsidR="008E02C8">
        <w:rPr>
          <w:rFonts w:ascii="Tahoma" w:hAnsi="Tahoma" w:cs="Tahoma"/>
          <w:noProof/>
        </w:rPr>
        <w:t>Mr. Thomas Gyambrah from the NRS</w:t>
      </w:r>
      <w:r w:rsidRPr="009F0026">
        <w:rPr>
          <w:rFonts w:ascii="Tahoma" w:eastAsia="Calibri" w:hAnsi="Tahoma" w:cs="Tahoma"/>
        </w:rPr>
        <w:t xml:space="preserve"> led a presentation</w:t>
      </w:r>
      <w:r w:rsidR="0024745E">
        <w:rPr>
          <w:rFonts w:ascii="Tahoma" w:eastAsia="Calibri" w:hAnsi="Tahoma" w:cs="Tahoma"/>
        </w:rPr>
        <w:t xml:space="preserve"> (Copy attached as annex I)</w:t>
      </w:r>
      <w:r w:rsidRPr="009F0026">
        <w:rPr>
          <w:rFonts w:ascii="Tahoma" w:eastAsia="Calibri" w:hAnsi="Tahoma" w:cs="Tahoma"/>
        </w:rPr>
        <w:t xml:space="preserve"> on the </w:t>
      </w:r>
      <w:r w:rsidR="00D518B1">
        <w:rPr>
          <w:rFonts w:ascii="Tahoma" w:eastAsia="Calibri" w:hAnsi="Tahoma" w:cs="Tahoma"/>
        </w:rPr>
        <w:t xml:space="preserve">Ghana Emission Reductions Programme and the benefit Sharing Plan. </w:t>
      </w:r>
      <w:r w:rsidR="008E02C8">
        <w:rPr>
          <w:rFonts w:ascii="Tahoma" w:eastAsia="Calibri" w:hAnsi="Tahoma" w:cs="Tahoma"/>
        </w:rPr>
        <w:t xml:space="preserve"> Participants </w:t>
      </w:r>
      <w:r w:rsidR="008E02C8">
        <w:rPr>
          <w:rFonts w:ascii="Tahoma" w:eastAsia="Calibri" w:hAnsi="Tahoma" w:cs="Tahoma"/>
        </w:rPr>
        <w:lastRenderedPageBreak/>
        <w:t xml:space="preserve">were taken through the goal of the programmme </w:t>
      </w:r>
      <w:r w:rsidR="008E02C8" w:rsidRPr="008E02C8">
        <w:rPr>
          <w:rFonts w:ascii="Tahoma" w:eastAsia="Calibri" w:hAnsi="Tahoma" w:cs="Tahoma"/>
        </w:rPr>
        <w:t xml:space="preserve">and the </w:t>
      </w:r>
      <w:r w:rsidR="008E02C8" w:rsidRPr="008E02C8">
        <w:rPr>
          <w:rFonts w:ascii="Tahoma" w:eastAsia="+mn-ea" w:hAnsi="Tahoma" w:cs="Tahoma"/>
          <w:kern w:val="24"/>
        </w:rPr>
        <w:t>fact that the GCFRP has carbon emission reduction potential of 10 m tCO2e for the first 6 years and 294m tCO2e over 20 years.</w:t>
      </w:r>
      <w:r w:rsidR="008E02C8">
        <w:rPr>
          <w:rFonts w:ascii="Tahoma" w:eastAsia="+mn-ea" w:hAnsi="Tahoma" w:cs="Tahoma"/>
          <w:kern w:val="24"/>
        </w:rPr>
        <w:t xml:space="preserve"> </w:t>
      </w:r>
      <w:proofErr w:type="gramStart"/>
      <w:r w:rsidR="008E02C8">
        <w:rPr>
          <w:rFonts w:ascii="Tahoma" w:eastAsia="+mn-ea" w:hAnsi="Tahoma" w:cs="Tahoma"/>
          <w:kern w:val="24"/>
        </w:rPr>
        <w:t>Also</w:t>
      </w:r>
      <w:proofErr w:type="gramEnd"/>
      <w:r w:rsidR="008E02C8">
        <w:rPr>
          <w:rFonts w:ascii="Tahoma" w:eastAsia="+mn-ea" w:hAnsi="Tahoma" w:cs="Tahoma"/>
          <w:kern w:val="24"/>
        </w:rPr>
        <w:t xml:space="preserve"> the e</w:t>
      </w:r>
      <w:r w:rsidR="008E02C8" w:rsidRPr="008E02C8">
        <w:rPr>
          <w:rFonts w:ascii="Tahoma" w:eastAsia="+mn-ea" w:hAnsi="Tahoma" w:cs="Tahoma"/>
          <w:kern w:val="24"/>
        </w:rPr>
        <w:t>xpected ER payment of $50m at $5 per ton of carbon based on performance</w:t>
      </w:r>
      <w:r w:rsidR="008E02C8">
        <w:rPr>
          <w:rFonts w:ascii="Tahoma" w:eastAsia="+mn-ea" w:hAnsi="Tahoma" w:cs="Tahoma"/>
          <w:kern w:val="24"/>
        </w:rPr>
        <w:t>.</w:t>
      </w:r>
      <w:r w:rsidR="00843258">
        <w:rPr>
          <w:rFonts w:ascii="Tahoma" w:eastAsia="+mn-ea" w:hAnsi="Tahoma" w:cs="Tahoma"/>
          <w:kern w:val="24"/>
        </w:rPr>
        <w:t xml:space="preserve"> He said </w:t>
      </w:r>
      <w:r w:rsidR="00843258" w:rsidRPr="00843258">
        <w:rPr>
          <w:rFonts w:ascii="Tahoma" w:eastAsia="+mn-ea" w:hAnsi="Tahoma" w:cs="Tahoma"/>
          <w:kern w:val="24"/>
        </w:rPr>
        <w:t xml:space="preserve">The GCFRP has recorded its first validated and verified emission reductions, with a value of 972,465 </w:t>
      </w:r>
      <w:proofErr w:type="spellStart"/>
      <w:r w:rsidR="00843258" w:rsidRPr="00843258">
        <w:rPr>
          <w:rFonts w:ascii="Tahoma" w:eastAsia="+mn-ea" w:hAnsi="Tahoma" w:cs="Tahoma"/>
          <w:kern w:val="24"/>
        </w:rPr>
        <w:t>tonnes</w:t>
      </w:r>
      <w:proofErr w:type="spellEnd"/>
      <w:r w:rsidR="00843258" w:rsidRPr="00843258">
        <w:rPr>
          <w:rFonts w:ascii="Tahoma" w:eastAsia="+mn-ea" w:hAnsi="Tahoma" w:cs="Tahoma"/>
          <w:kern w:val="24"/>
        </w:rPr>
        <w:t xml:space="preserve"> of carbon dioxide equivalent, generating a results-based carbon payment of </w:t>
      </w:r>
      <w:r w:rsidR="00843258" w:rsidRPr="00843258">
        <w:rPr>
          <w:rFonts w:ascii="Tahoma" w:eastAsia="+mn-ea" w:hAnsi="Tahoma" w:cs="Tahoma"/>
          <w:bCs/>
          <w:kern w:val="24"/>
        </w:rPr>
        <w:t>USD 4,862,280</w:t>
      </w:r>
      <w:r w:rsidR="00843258" w:rsidRPr="00843258">
        <w:rPr>
          <w:rFonts w:ascii="Tahoma" w:eastAsia="+mn-ea" w:hAnsi="Tahoma" w:cs="Tahoma"/>
          <w:kern w:val="24"/>
        </w:rPr>
        <w:t xml:space="preserve">. </w:t>
      </w:r>
    </w:p>
    <w:p w14:paraId="3A395021" w14:textId="77777777" w:rsidR="00620ED7" w:rsidRDefault="00620ED7" w:rsidP="009C0992">
      <w:pPr>
        <w:pStyle w:val="NoSpacing"/>
        <w:rPr>
          <w:rFonts w:ascii="Tahoma" w:eastAsia="Calibri" w:hAnsi="Tahoma" w:cs="Tahoma"/>
          <w:szCs w:val="24"/>
        </w:rPr>
      </w:pPr>
    </w:p>
    <w:p w14:paraId="43C3C8B8" w14:textId="77777777" w:rsidR="009C0992" w:rsidRPr="009F0026" w:rsidRDefault="009C0992" w:rsidP="009C0992">
      <w:pPr>
        <w:pStyle w:val="NoSpacing"/>
        <w:rPr>
          <w:rFonts w:ascii="Tahoma" w:hAnsi="Tahoma" w:cs="Tahoma"/>
        </w:rPr>
      </w:pPr>
      <w:r w:rsidRPr="009F0026">
        <w:rPr>
          <w:rFonts w:ascii="Tahoma" w:eastAsia="Calibri" w:hAnsi="Tahoma" w:cs="Tahoma"/>
          <w:szCs w:val="24"/>
        </w:rPr>
        <w:t xml:space="preserve">In </w:t>
      </w:r>
      <w:r>
        <w:rPr>
          <w:rFonts w:ascii="Tahoma" w:eastAsia="Calibri" w:hAnsi="Tahoma" w:cs="Tahoma"/>
          <w:szCs w:val="24"/>
        </w:rPr>
        <w:t>summary</w:t>
      </w:r>
      <w:r w:rsidRPr="009F0026">
        <w:rPr>
          <w:rFonts w:ascii="Tahoma" w:eastAsia="Calibri" w:hAnsi="Tahoma" w:cs="Tahoma"/>
          <w:szCs w:val="24"/>
        </w:rPr>
        <w:t>, the presentation of focused on the following:</w:t>
      </w:r>
    </w:p>
    <w:p w14:paraId="48F826AA" w14:textId="1AEA266C" w:rsidR="008E02C8" w:rsidRDefault="008E02C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 xml:space="preserve">The </w:t>
      </w:r>
      <w:r w:rsidR="00530685">
        <w:rPr>
          <w:rFonts w:ascii="Tahoma" w:eastAsia="Calibri" w:hAnsi="Tahoma" w:cs="Tahoma"/>
          <w:sz w:val="24"/>
          <w:szCs w:val="24"/>
        </w:rPr>
        <w:t>Pillars under the GCFRP</w:t>
      </w:r>
      <w:r>
        <w:rPr>
          <w:rFonts w:ascii="Tahoma" w:eastAsia="Calibri" w:hAnsi="Tahoma" w:cs="Tahoma"/>
          <w:sz w:val="24"/>
          <w:szCs w:val="24"/>
        </w:rPr>
        <w:t xml:space="preserve"> </w:t>
      </w:r>
    </w:p>
    <w:p w14:paraId="72F03034" w14:textId="7992E4E0" w:rsidR="00843258" w:rsidRDefault="0084325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 xml:space="preserve">The overview and the </w:t>
      </w:r>
      <w:r w:rsidR="007160B4">
        <w:rPr>
          <w:rFonts w:ascii="Tahoma" w:eastAsia="Calibri" w:hAnsi="Tahoma" w:cs="Tahoma"/>
          <w:sz w:val="24"/>
          <w:szCs w:val="24"/>
        </w:rPr>
        <w:t xml:space="preserve">rationale </w:t>
      </w:r>
      <w:r>
        <w:rPr>
          <w:rFonts w:ascii="Tahoma" w:eastAsia="Calibri" w:hAnsi="Tahoma" w:cs="Tahoma"/>
          <w:sz w:val="24"/>
          <w:szCs w:val="24"/>
        </w:rPr>
        <w:t>to the creation of the programme</w:t>
      </w:r>
    </w:p>
    <w:p w14:paraId="0376430A" w14:textId="77777777" w:rsidR="00843258" w:rsidRDefault="0084325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Participants were taken through the programme area (Map of programme area)</w:t>
      </w:r>
    </w:p>
    <w:p w14:paraId="6AF68BC1" w14:textId="24EDA269" w:rsidR="00843258" w:rsidRDefault="00843258" w:rsidP="00843258">
      <w:pPr>
        <w:pStyle w:val="ListParagraph"/>
        <w:numPr>
          <w:ilvl w:val="0"/>
          <w:numId w:val="2"/>
        </w:numPr>
        <w:spacing w:after="0"/>
        <w:jc w:val="both"/>
        <w:rPr>
          <w:rFonts w:ascii="Tahoma" w:eastAsia="Calibri" w:hAnsi="Tahoma" w:cs="Tahoma"/>
          <w:sz w:val="24"/>
          <w:szCs w:val="24"/>
        </w:rPr>
      </w:pPr>
      <w:r>
        <w:rPr>
          <w:rFonts w:ascii="Tahoma" w:eastAsia="Calibri" w:hAnsi="Tahoma" w:cs="Tahoma"/>
          <w:sz w:val="24"/>
          <w:szCs w:val="24"/>
        </w:rPr>
        <w:t xml:space="preserve">The availability of a </w:t>
      </w:r>
      <w:r w:rsidR="007160B4">
        <w:rPr>
          <w:rFonts w:ascii="Tahoma" w:eastAsia="Calibri" w:hAnsi="Tahoma" w:cs="Tahoma"/>
          <w:sz w:val="24"/>
          <w:szCs w:val="24"/>
        </w:rPr>
        <w:t>benefit-sharing</w:t>
      </w:r>
      <w:r>
        <w:rPr>
          <w:rFonts w:ascii="Tahoma" w:eastAsia="Calibri" w:hAnsi="Tahoma" w:cs="Tahoma"/>
          <w:sz w:val="24"/>
          <w:szCs w:val="24"/>
        </w:rPr>
        <w:t xml:space="preserve"> plan </w:t>
      </w:r>
      <w:r w:rsidRPr="00843258">
        <w:rPr>
          <w:rFonts w:ascii="Tahoma" w:eastAsia="+mn-ea" w:hAnsi="Tahoma" w:cs="Tahoma"/>
          <w:color w:val="222A35"/>
          <w:kern w:val="24"/>
          <w:sz w:val="24"/>
          <w:szCs w:val="24"/>
        </w:rPr>
        <w:t xml:space="preserve">that is intended </w:t>
      </w:r>
      <w:r w:rsidR="007160B4" w:rsidRPr="007160B4">
        <w:rPr>
          <w:rFonts w:ascii="Tahoma" w:eastAsia="+mn-ea" w:hAnsi="Tahoma" w:cs="Tahoma"/>
          <w:color w:val="222A35"/>
          <w:kern w:val="24"/>
          <w:sz w:val="24"/>
          <w:szCs w:val="24"/>
        </w:rPr>
        <w:t>to distribute carbon and non-carbon benefits effectively</w:t>
      </w:r>
    </w:p>
    <w:p w14:paraId="0F5C6300" w14:textId="77777777" w:rsidR="00843258" w:rsidRDefault="0084325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 xml:space="preserve">The importance of the benefit sharing plan detailing the </w:t>
      </w:r>
      <w:r w:rsidR="001B1148">
        <w:rPr>
          <w:rFonts w:ascii="Tahoma" w:eastAsia="Calibri" w:hAnsi="Tahoma" w:cs="Tahoma"/>
          <w:sz w:val="24"/>
          <w:szCs w:val="24"/>
        </w:rPr>
        <w:t>beneficiaries (</w:t>
      </w:r>
      <w:r>
        <w:rPr>
          <w:rFonts w:ascii="Tahoma" w:eastAsia="Calibri" w:hAnsi="Tahoma" w:cs="Tahoma"/>
          <w:sz w:val="24"/>
          <w:szCs w:val="24"/>
        </w:rPr>
        <w:t xml:space="preserve">Farmers, Traditional </w:t>
      </w:r>
      <w:r w:rsidR="005B7C33">
        <w:rPr>
          <w:rFonts w:ascii="Tahoma" w:eastAsia="Calibri" w:hAnsi="Tahoma" w:cs="Tahoma"/>
          <w:sz w:val="24"/>
          <w:szCs w:val="24"/>
        </w:rPr>
        <w:t>authorities</w:t>
      </w:r>
      <w:r>
        <w:rPr>
          <w:rFonts w:ascii="Tahoma" w:eastAsia="Calibri" w:hAnsi="Tahoma" w:cs="Tahoma"/>
          <w:sz w:val="24"/>
          <w:szCs w:val="24"/>
        </w:rPr>
        <w:t xml:space="preserve">, </w:t>
      </w:r>
      <w:r w:rsidR="005B7C33">
        <w:rPr>
          <w:rFonts w:ascii="Tahoma" w:eastAsia="Calibri" w:hAnsi="Tahoma" w:cs="Tahoma"/>
          <w:sz w:val="24"/>
          <w:szCs w:val="24"/>
        </w:rPr>
        <w:t>Communities</w:t>
      </w:r>
      <w:r w:rsidR="001B1148">
        <w:rPr>
          <w:rFonts w:ascii="Tahoma" w:eastAsia="Calibri" w:hAnsi="Tahoma" w:cs="Tahoma"/>
          <w:sz w:val="24"/>
          <w:szCs w:val="24"/>
        </w:rPr>
        <w:t>, Private Sector</w:t>
      </w:r>
      <w:r w:rsidR="005B7C33">
        <w:rPr>
          <w:rFonts w:ascii="Tahoma" w:eastAsia="Calibri" w:hAnsi="Tahoma" w:cs="Tahoma"/>
          <w:sz w:val="24"/>
          <w:szCs w:val="24"/>
        </w:rPr>
        <w:t xml:space="preserve"> and the Government including Forestry Commission, </w:t>
      </w:r>
      <w:r w:rsidR="001F1AE3">
        <w:rPr>
          <w:rFonts w:ascii="Tahoma" w:eastAsia="Calibri" w:hAnsi="Tahoma" w:cs="Tahoma"/>
          <w:sz w:val="24"/>
          <w:szCs w:val="24"/>
        </w:rPr>
        <w:t>COCOBOD</w:t>
      </w:r>
      <w:r w:rsidR="005B7C33">
        <w:rPr>
          <w:rFonts w:ascii="Tahoma" w:eastAsia="Calibri" w:hAnsi="Tahoma" w:cs="Tahoma"/>
          <w:sz w:val="24"/>
          <w:szCs w:val="24"/>
        </w:rPr>
        <w:t xml:space="preserve"> and MMDAs)</w:t>
      </w:r>
      <w:r>
        <w:rPr>
          <w:rFonts w:ascii="Tahoma" w:eastAsia="Calibri" w:hAnsi="Tahoma" w:cs="Tahoma"/>
          <w:sz w:val="24"/>
          <w:szCs w:val="24"/>
        </w:rPr>
        <w:t>, their roles and responsibilities and the modalities for sharing of the benefits</w:t>
      </w:r>
    </w:p>
    <w:p w14:paraId="664EC273" w14:textId="77777777" w:rsidR="00843258" w:rsidRDefault="0084325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The design process which was based on a wider stakeholder’s consultations and focus group discussions</w:t>
      </w:r>
    </w:p>
    <w:p w14:paraId="7686B29B" w14:textId="77777777" w:rsidR="001B1148" w:rsidRDefault="001B114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Who qualifies to be a farmer beneficiary and what makes them important</w:t>
      </w:r>
    </w:p>
    <w:p w14:paraId="287ED5AD" w14:textId="4B7C498C" w:rsidR="001B1148" w:rsidRPr="00740E20" w:rsidRDefault="001B1148" w:rsidP="009C0992">
      <w:pPr>
        <w:pStyle w:val="ListParagraph"/>
        <w:numPr>
          <w:ilvl w:val="0"/>
          <w:numId w:val="2"/>
        </w:numPr>
        <w:jc w:val="both"/>
        <w:rPr>
          <w:rFonts w:ascii="Tahoma" w:eastAsia="Calibri" w:hAnsi="Tahoma" w:cs="Tahoma"/>
          <w:sz w:val="24"/>
          <w:szCs w:val="24"/>
        </w:rPr>
      </w:pPr>
      <w:r>
        <w:rPr>
          <w:rFonts w:ascii="Tahoma" w:eastAsia="Calibri" w:hAnsi="Tahoma" w:cs="Tahoma"/>
          <w:sz w:val="24"/>
          <w:szCs w:val="24"/>
        </w:rPr>
        <w:t xml:space="preserve">The types of benefits </w:t>
      </w:r>
      <w:r w:rsidR="007160B4">
        <w:rPr>
          <w:rFonts w:ascii="Tahoma" w:eastAsia="Calibri" w:hAnsi="Tahoma" w:cs="Tahoma"/>
          <w:sz w:val="24"/>
          <w:szCs w:val="24"/>
        </w:rPr>
        <w:t xml:space="preserve">are </w:t>
      </w:r>
      <w:r>
        <w:rPr>
          <w:rFonts w:ascii="Tahoma" w:eastAsia="Calibri" w:hAnsi="Tahoma" w:cs="Tahoma"/>
          <w:sz w:val="24"/>
          <w:szCs w:val="24"/>
        </w:rPr>
        <w:t xml:space="preserve">the Carbon and non-carbon benefits which in both </w:t>
      </w:r>
      <w:r w:rsidRPr="00740E20">
        <w:rPr>
          <w:rFonts w:ascii="Tahoma" w:eastAsia="Calibri" w:hAnsi="Tahoma" w:cs="Tahoma"/>
          <w:sz w:val="24"/>
          <w:szCs w:val="24"/>
        </w:rPr>
        <w:t xml:space="preserve">ways could be financial or in kind. Also detailing their description of benefit and source of </w:t>
      </w:r>
      <w:r w:rsidR="006F5783" w:rsidRPr="00740E20">
        <w:rPr>
          <w:rFonts w:ascii="Tahoma" w:eastAsia="Calibri" w:hAnsi="Tahoma" w:cs="Tahoma"/>
          <w:sz w:val="24"/>
          <w:szCs w:val="24"/>
        </w:rPr>
        <w:t>benefits</w:t>
      </w:r>
    </w:p>
    <w:p w14:paraId="24D820F2" w14:textId="77777777" w:rsidR="001B1148" w:rsidRPr="00740E20" w:rsidRDefault="006F5783" w:rsidP="009C0992">
      <w:pPr>
        <w:pStyle w:val="ListParagraph"/>
        <w:numPr>
          <w:ilvl w:val="0"/>
          <w:numId w:val="2"/>
        </w:numPr>
        <w:jc w:val="both"/>
        <w:rPr>
          <w:rFonts w:ascii="Tahoma" w:eastAsia="Calibri" w:hAnsi="Tahoma" w:cs="Tahoma"/>
          <w:sz w:val="24"/>
          <w:szCs w:val="24"/>
        </w:rPr>
      </w:pPr>
      <w:r w:rsidRPr="00740E20">
        <w:rPr>
          <w:rFonts w:ascii="Tahoma" w:eastAsia="Calibri" w:hAnsi="Tahoma" w:cs="Tahoma"/>
          <w:sz w:val="24"/>
          <w:szCs w:val="24"/>
        </w:rPr>
        <w:t>The percentage of the funds allocated to the various beneficiaries</w:t>
      </w:r>
    </w:p>
    <w:p w14:paraId="1274A840" w14:textId="77777777" w:rsidR="001B1148" w:rsidRPr="00740E20" w:rsidRDefault="00EA3C9C" w:rsidP="009C0992">
      <w:pPr>
        <w:pStyle w:val="ListParagraph"/>
        <w:numPr>
          <w:ilvl w:val="0"/>
          <w:numId w:val="2"/>
        </w:numPr>
        <w:jc w:val="both"/>
        <w:rPr>
          <w:rFonts w:ascii="Tahoma" w:eastAsia="Calibri" w:hAnsi="Tahoma" w:cs="Tahoma"/>
          <w:sz w:val="24"/>
          <w:szCs w:val="24"/>
        </w:rPr>
      </w:pPr>
      <w:r w:rsidRPr="00740E20">
        <w:rPr>
          <w:rFonts w:ascii="Tahoma" w:eastAsia="Calibri" w:hAnsi="Tahoma" w:cs="Tahoma"/>
          <w:sz w:val="24"/>
          <w:szCs w:val="24"/>
        </w:rPr>
        <w:t xml:space="preserve">The distribution of the first ER payment of </w:t>
      </w:r>
      <w:r w:rsidR="00732189" w:rsidRPr="00740E20">
        <w:rPr>
          <w:rFonts w:ascii="Tahoma" w:eastAsia="Calibri" w:hAnsi="Tahoma" w:cs="Tahoma"/>
          <w:sz w:val="24"/>
          <w:szCs w:val="24"/>
        </w:rPr>
        <w:t xml:space="preserve">a net of </w:t>
      </w:r>
      <w:r w:rsidR="00732189" w:rsidRPr="00740E20">
        <w:rPr>
          <w:rFonts w:ascii="Tahoma" w:eastAsia="Calibri" w:hAnsi="Tahoma"/>
          <w:bCs/>
          <w:kern w:val="24"/>
          <w:sz w:val="24"/>
          <w:szCs w:val="24"/>
        </w:rPr>
        <w:t>$3,538,779</w:t>
      </w:r>
    </w:p>
    <w:p w14:paraId="20676BE7" w14:textId="77777777" w:rsidR="00732189" w:rsidRPr="00740E20" w:rsidRDefault="001E3958" w:rsidP="009C0992">
      <w:pPr>
        <w:pStyle w:val="ListParagraph"/>
        <w:numPr>
          <w:ilvl w:val="0"/>
          <w:numId w:val="2"/>
        </w:numPr>
        <w:jc w:val="both"/>
        <w:rPr>
          <w:rFonts w:ascii="Tahoma" w:eastAsia="Calibri" w:hAnsi="Tahoma" w:cs="Tahoma"/>
          <w:sz w:val="24"/>
          <w:szCs w:val="24"/>
        </w:rPr>
      </w:pPr>
      <w:r w:rsidRPr="00740E20">
        <w:rPr>
          <w:rFonts w:ascii="Tahoma" w:eastAsia="Calibri" w:hAnsi="Tahoma" w:cs="Tahoma"/>
          <w:sz w:val="24"/>
          <w:szCs w:val="24"/>
        </w:rPr>
        <w:t>The ER payments to MMDAs according to HIAs</w:t>
      </w:r>
    </w:p>
    <w:p w14:paraId="3AA34FCA" w14:textId="77777777" w:rsidR="009C0992" w:rsidRPr="00740E20" w:rsidRDefault="001E3958" w:rsidP="009C0992">
      <w:pPr>
        <w:pStyle w:val="ListParagraph"/>
        <w:numPr>
          <w:ilvl w:val="0"/>
          <w:numId w:val="2"/>
        </w:numPr>
        <w:jc w:val="both"/>
        <w:rPr>
          <w:rFonts w:ascii="Tahoma" w:eastAsia="Calibri" w:hAnsi="Tahoma" w:cs="Tahoma"/>
          <w:sz w:val="24"/>
          <w:szCs w:val="24"/>
        </w:rPr>
      </w:pPr>
      <w:r w:rsidRPr="00740E20">
        <w:rPr>
          <w:rFonts w:ascii="Tahoma" w:eastAsia="Calibri" w:hAnsi="Tahoma" w:cs="Tahoma"/>
          <w:sz w:val="24"/>
          <w:szCs w:val="24"/>
        </w:rPr>
        <w:t xml:space="preserve">The Fund Flow and </w:t>
      </w:r>
      <w:r w:rsidR="009C0992" w:rsidRPr="00740E20">
        <w:rPr>
          <w:rFonts w:ascii="Tahoma" w:eastAsia="Calibri" w:hAnsi="Tahoma" w:cs="Tahoma"/>
          <w:sz w:val="24"/>
          <w:szCs w:val="24"/>
        </w:rPr>
        <w:t xml:space="preserve">Governance </w:t>
      </w:r>
      <w:r w:rsidRPr="00740E20">
        <w:rPr>
          <w:rFonts w:ascii="Tahoma" w:eastAsia="Calibri" w:hAnsi="Tahoma" w:cs="Tahoma"/>
          <w:sz w:val="24"/>
          <w:szCs w:val="24"/>
        </w:rPr>
        <w:t>a</w:t>
      </w:r>
      <w:r w:rsidR="009C0992" w:rsidRPr="00740E20">
        <w:rPr>
          <w:rFonts w:ascii="Tahoma" w:eastAsia="Calibri" w:hAnsi="Tahoma" w:cs="Tahoma"/>
          <w:sz w:val="24"/>
          <w:szCs w:val="24"/>
        </w:rPr>
        <w:t>rrangements under the Ghana Cocoa Forest REDD+ Programme;</w:t>
      </w:r>
    </w:p>
    <w:p w14:paraId="2638CE2D" w14:textId="77777777" w:rsidR="009C0992" w:rsidRPr="00740E20" w:rsidRDefault="009C0992" w:rsidP="009C0992">
      <w:pPr>
        <w:pStyle w:val="ListParagraph"/>
        <w:numPr>
          <w:ilvl w:val="0"/>
          <w:numId w:val="2"/>
        </w:numPr>
        <w:jc w:val="both"/>
        <w:rPr>
          <w:rFonts w:ascii="Tahoma" w:eastAsia="Calibri" w:hAnsi="Tahoma" w:cs="Tahoma"/>
          <w:sz w:val="24"/>
          <w:szCs w:val="24"/>
        </w:rPr>
      </w:pPr>
      <w:r w:rsidRPr="00740E20">
        <w:rPr>
          <w:rFonts w:ascii="Tahoma" w:eastAsia="Calibri" w:hAnsi="Tahoma" w:cs="Tahoma"/>
          <w:sz w:val="24"/>
          <w:szCs w:val="24"/>
        </w:rPr>
        <w:t xml:space="preserve">The role of the </w:t>
      </w:r>
      <w:r w:rsidR="001E3958" w:rsidRPr="00740E20">
        <w:rPr>
          <w:rFonts w:ascii="Tahoma" w:eastAsia="Calibri" w:hAnsi="Tahoma" w:cs="Tahoma"/>
          <w:sz w:val="24"/>
          <w:szCs w:val="24"/>
        </w:rPr>
        <w:t>HIA Implementation Committee</w:t>
      </w:r>
      <w:r w:rsidR="00740E20" w:rsidRPr="00740E20">
        <w:rPr>
          <w:rFonts w:ascii="Tahoma" w:eastAsia="Calibri" w:hAnsi="Tahoma" w:cs="Tahoma"/>
          <w:sz w:val="24"/>
          <w:szCs w:val="24"/>
        </w:rPr>
        <w:t>,</w:t>
      </w:r>
      <w:r w:rsidR="001E3958" w:rsidRPr="00740E20">
        <w:rPr>
          <w:rFonts w:ascii="Tahoma" w:eastAsia="Calibri" w:hAnsi="Tahoma" w:cs="Tahoma"/>
          <w:sz w:val="24"/>
          <w:szCs w:val="24"/>
        </w:rPr>
        <w:t xml:space="preserve"> </w:t>
      </w:r>
      <w:r w:rsidR="00740E20" w:rsidRPr="00740E20">
        <w:rPr>
          <w:rFonts w:ascii="Tahoma" w:eastAsia="Calibri" w:hAnsi="Tahoma" w:cs="Tahoma"/>
          <w:sz w:val="24"/>
          <w:szCs w:val="24"/>
        </w:rPr>
        <w:t xml:space="preserve">HIA Management Board (HMB) and </w:t>
      </w:r>
      <w:r w:rsidR="00740E20" w:rsidRPr="00740E20">
        <w:rPr>
          <w:rFonts w:ascii="Tahoma" w:eastAsia="Calibri" w:hAnsi="Tahoma" w:cs="Tahoma"/>
          <w:bCs/>
          <w:sz w:val="24"/>
          <w:szCs w:val="24"/>
        </w:rPr>
        <w:t>the Consortium Partner(s)</w:t>
      </w:r>
    </w:p>
    <w:p w14:paraId="6C4A6D5C" w14:textId="2EC5AA00" w:rsidR="009C0992" w:rsidRPr="00B40D6C" w:rsidRDefault="00740E20" w:rsidP="009C0992">
      <w:pPr>
        <w:pStyle w:val="ListParagraph"/>
        <w:numPr>
          <w:ilvl w:val="0"/>
          <w:numId w:val="1"/>
        </w:numPr>
        <w:jc w:val="both"/>
        <w:rPr>
          <w:rFonts w:ascii="Tahoma" w:eastAsia="Calibri" w:hAnsi="Tahoma" w:cs="Tahoma"/>
          <w:sz w:val="24"/>
          <w:szCs w:val="24"/>
        </w:rPr>
      </w:pPr>
      <w:r w:rsidRPr="00740E20">
        <w:rPr>
          <w:rFonts w:ascii="Tahoma" w:eastAsia="Calibri" w:hAnsi="Tahoma" w:cs="Tahoma"/>
          <w:bCs/>
          <w:sz w:val="24"/>
          <w:szCs w:val="24"/>
        </w:rPr>
        <w:t xml:space="preserve">The roles and </w:t>
      </w:r>
      <w:r w:rsidR="007160B4">
        <w:rPr>
          <w:rFonts w:ascii="Tahoma" w:eastAsia="Calibri" w:hAnsi="Tahoma" w:cs="Tahoma"/>
          <w:bCs/>
          <w:sz w:val="24"/>
          <w:szCs w:val="24"/>
        </w:rPr>
        <w:t>responsibilities</w:t>
      </w:r>
      <w:r w:rsidR="007160B4" w:rsidRPr="00740E20">
        <w:rPr>
          <w:rFonts w:ascii="Tahoma" w:eastAsia="Calibri" w:hAnsi="Tahoma" w:cs="Tahoma"/>
          <w:bCs/>
          <w:sz w:val="24"/>
          <w:szCs w:val="24"/>
        </w:rPr>
        <w:t xml:space="preserve"> </w:t>
      </w:r>
      <w:r w:rsidRPr="00740E20">
        <w:rPr>
          <w:rFonts w:ascii="Tahoma" w:eastAsia="Calibri" w:hAnsi="Tahoma" w:cs="Tahoma"/>
          <w:bCs/>
          <w:sz w:val="24"/>
          <w:szCs w:val="24"/>
        </w:rPr>
        <w:t>of farmers</w:t>
      </w:r>
    </w:p>
    <w:p w14:paraId="70178EB9" w14:textId="7AC250D7" w:rsidR="00B40D6C" w:rsidRPr="00740E20" w:rsidRDefault="00B40D6C" w:rsidP="00B40D6C">
      <w:pPr>
        <w:pStyle w:val="ListParagraph"/>
        <w:rPr>
          <w:rFonts w:ascii="Tahoma" w:eastAsia="Calibri" w:hAnsi="Tahoma" w:cs="Tahoma"/>
          <w:sz w:val="24"/>
          <w:szCs w:val="24"/>
        </w:rPr>
      </w:pPr>
      <w:r>
        <w:rPr>
          <w:rFonts w:ascii="Tahoma" w:eastAsia="Calibri" w:hAnsi="Tahoma" w:cs="Tahoma"/>
          <w:noProof/>
          <w:sz w:val="24"/>
          <w:szCs w:val="24"/>
        </w:rPr>
        <w:lastRenderedPageBreak/>
        <w:drawing>
          <wp:inline distT="0" distB="0" distL="0" distR="0" wp14:anchorId="29E604A4" wp14:editId="3A0CC8DE">
            <wp:extent cx="5702300" cy="4203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368" cy="4211223"/>
                    </a:xfrm>
                    <a:prstGeom prst="rect">
                      <a:avLst/>
                    </a:prstGeom>
                    <a:noFill/>
                  </pic:spPr>
                </pic:pic>
              </a:graphicData>
            </a:graphic>
          </wp:inline>
        </w:drawing>
      </w:r>
    </w:p>
    <w:p w14:paraId="3867F3D7" w14:textId="045809AD" w:rsidR="00EA3C9C" w:rsidRPr="00425778" w:rsidRDefault="00B40D6C" w:rsidP="00B0135B">
      <w:pPr>
        <w:jc w:val="both"/>
        <w:rPr>
          <w:rFonts w:ascii="Tahoma" w:eastAsia="Calibri" w:hAnsi="Tahoma" w:cs="Tahoma"/>
          <w:i/>
          <w:sz w:val="20"/>
          <w:szCs w:val="24"/>
        </w:rPr>
      </w:pPr>
      <w:r w:rsidRPr="00425778">
        <w:rPr>
          <w:rFonts w:ascii="Tahoma" w:eastAsia="Calibri" w:hAnsi="Tahoma" w:cs="Tahoma"/>
          <w:i/>
          <w:sz w:val="20"/>
          <w:szCs w:val="24"/>
        </w:rPr>
        <w:t>F</w:t>
      </w:r>
      <w:r w:rsidR="007160B4" w:rsidRPr="00425778">
        <w:rPr>
          <w:rFonts w:ascii="Tahoma" w:eastAsia="Calibri" w:hAnsi="Tahoma" w:cs="Tahoma"/>
          <w:i/>
          <w:sz w:val="20"/>
          <w:szCs w:val="24"/>
        </w:rPr>
        <w:t>igure 1 Disbursement modalities in the BSP</w:t>
      </w:r>
    </w:p>
    <w:p w14:paraId="07025042" w14:textId="77777777" w:rsidR="00EA3C9C" w:rsidRDefault="00EA3C9C" w:rsidP="00B0135B">
      <w:pPr>
        <w:jc w:val="both"/>
        <w:rPr>
          <w:rFonts w:ascii="Tahoma" w:eastAsia="Calibri" w:hAnsi="Tahoma" w:cs="Tahoma"/>
          <w:sz w:val="24"/>
          <w:szCs w:val="24"/>
        </w:rPr>
      </w:pPr>
    </w:p>
    <w:tbl>
      <w:tblPr>
        <w:tblStyle w:val="TableGrid"/>
        <w:tblW w:w="9356" w:type="dxa"/>
        <w:tblLayout w:type="fixed"/>
        <w:tblLook w:val="04A0" w:firstRow="1" w:lastRow="0" w:firstColumn="1" w:lastColumn="0" w:noHBand="0" w:noVBand="1"/>
      </w:tblPr>
      <w:tblGrid>
        <w:gridCol w:w="4781"/>
        <w:gridCol w:w="4575"/>
      </w:tblGrid>
      <w:tr w:rsidR="00740E20" w:rsidRPr="00AA35E0" w14:paraId="30FD1191" w14:textId="77777777" w:rsidTr="0060363D">
        <w:tc>
          <w:tcPr>
            <w:tcW w:w="9356" w:type="dxa"/>
            <w:gridSpan w:val="2"/>
          </w:tcPr>
          <w:p w14:paraId="7ECD9C96" w14:textId="77777777" w:rsidR="00740E20" w:rsidRPr="00AA35E0" w:rsidRDefault="00740E20" w:rsidP="0060363D">
            <w:pPr>
              <w:spacing w:line="276" w:lineRule="auto"/>
              <w:ind w:left="36"/>
              <w:contextualSpacing/>
              <w:jc w:val="both"/>
              <w:rPr>
                <w:rFonts w:ascii="Tahoma" w:eastAsia="Calibri" w:hAnsi="Tahoma" w:cs="Tahoma"/>
                <w:b/>
                <w:sz w:val="24"/>
                <w:szCs w:val="24"/>
              </w:rPr>
            </w:pPr>
            <w:r w:rsidRPr="00AA35E0">
              <w:rPr>
                <w:rFonts w:ascii="Tahoma" w:eastAsia="Calibri" w:hAnsi="Tahoma" w:cs="Tahoma"/>
                <w:b/>
                <w:sz w:val="24"/>
                <w:szCs w:val="24"/>
              </w:rPr>
              <w:t xml:space="preserve">Q &amp; A ON THE PRESENTATION </w:t>
            </w:r>
          </w:p>
        </w:tc>
      </w:tr>
      <w:tr w:rsidR="00740E20" w:rsidRPr="00AA35E0" w14:paraId="1A461DCA" w14:textId="77777777" w:rsidTr="0060363D">
        <w:tc>
          <w:tcPr>
            <w:tcW w:w="4781" w:type="dxa"/>
          </w:tcPr>
          <w:p w14:paraId="7797B0E1" w14:textId="77777777" w:rsidR="00740E20" w:rsidRPr="00AA35E0" w:rsidRDefault="00740E20" w:rsidP="0060363D">
            <w:pPr>
              <w:spacing w:line="276" w:lineRule="auto"/>
              <w:jc w:val="center"/>
              <w:rPr>
                <w:rFonts w:ascii="Tahoma" w:eastAsia="Calibri" w:hAnsi="Tahoma" w:cs="Tahoma"/>
                <w:b/>
                <w:sz w:val="24"/>
                <w:szCs w:val="24"/>
              </w:rPr>
            </w:pPr>
            <w:r w:rsidRPr="00AA35E0">
              <w:rPr>
                <w:rFonts w:ascii="Tahoma" w:eastAsia="Calibri" w:hAnsi="Tahoma" w:cs="Tahoma"/>
                <w:b/>
                <w:sz w:val="24"/>
                <w:szCs w:val="24"/>
              </w:rPr>
              <w:t>Question</w:t>
            </w:r>
          </w:p>
        </w:tc>
        <w:tc>
          <w:tcPr>
            <w:tcW w:w="4575" w:type="dxa"/>
          </w:tcPr>
          <w:p w14:paraId="11699357" w14:textId="77777777" w:rsidR="00740E20" w:rsidRPr="00AA35E0" w:rsidRDefault="00740E20" w:rsidP="0060363D">
            <w:pPr>
              <w:spacing w:line="276" w:lineRule="auto"/>
              <w:jc w:val="center"/>
              <w:rPr>
                <w:rFonts w:ascii="Tahoma" w:eastAsia="Calibri" w:hAnsi="Tahoma" w:cs="Tahoma"/>
                <w:b/>
                <w:sz w:val="24"/>
                <w:szCs w:val="24"/>
              </w:rPr>
            </w:pPr>
            <w:r w:rsidRPr="00AA35E0">
              <w:rPr>
                <w:rFonts w:ascii="Tahoma" w:eastAsia="Calibri" w:hAnsi="Tahoma" w:cs="Tahoma"/>
                <w:b/>
                <w:sz w:val="24"/>
                <w:szCs w:val="24"/>
              </w:rPr>
              <w:t>Response</w:t>
            </w:r>
          </w:p>
        </w:tc>
      </w:tr>
      <w:tr w:rsidR="00740E20" w:rsidRPr="00AA35E0" w14:paraId="24758BD9" w14:textId="77777777" w:rsidTr="0060363D">
        <w:tc>
          <w:tcPr>
            <w:tcW w:w="4781" w:type="dxa"/>
          </w:tcPr>
          <w:p w14:paraId="0EF1962B" w14:textId="2D7EE417" w:rsidR="00BC3B1B" w:rsidRPr="00AA35E0" w:rsidRDefault="00BC3B1B" w:rsidP="0060363D">
            <w:pPr>
              <w:spacing w:line="276" w:lineRule="auto"/>
              <w:jc w:val="both"/>
              <w:rPr>
                <w:rFonts w:ascii="Tahoma" w:eastAsia="Calibri" w:hAnsi="Tahoma" w:cs="Tahoma"/>
                <w:sz w:val="24"/>
                <w:szCs w:val="24"/>
              </w:rPr>
            </w:pPr>
            <w:r>
              <w:rPr>
                <w:rFonts w:ascii="Tahoma" w:eastAsia="Calibri" w:hAnsi="Tahoma" w:cs="Tahoma"/>
                <w:sz w:val="24"/>
                <w:szCs w:val="24"/>
              </w:rPr>
              <w:t xml:space="preserve">Why </w:t>
            </w:r>
            <w:r w:rsidR="00B40D6C">
              <w:rPr>
                <w:rFonts w:ascii="Tahoma" w:eastAsia="Calibri" w:hAnsi="Tahoma" w:cs="Tahoma"/>
                <w:sz w:val="24"/>
                <w:szCs w:val="24"/>
              </w:rPr>
              <w:t>are</w:t>
            </w:r>
            <w:r>
              <w:rPr>
                <w:rFonts w:ascii="Tahoma" w:eastAsia="Calibri" w:hAnsi="Tahoma" w:cs="Tahoma"/>
                <w:sz w:val="24"/>
                <w:szCs w:val="24"/>
              </w:rPr>
              <w:t xml:space="preserve"> </w:t>
            </w:r>
            <w:r w:rsidR="0005570B">
              <w:rPr>
                <w:rFonts w:ascii="Tahoma" w:eastAsia="Calibri" w:hAnsi="Tahoma" w:cs="Tahoma"/>
                <w:sz w:val="24"/>
                <w:szCs w:val="24"/>
              </w:rPr>
              <w:t xml:space="preserve">the social performance indicators so low </w:t>
            </w:r>
            <w:r w:rsidR="00425778">
              <w:rPr>
                <w:rFonts w:ascii="Tahoma" w:eastAsia="Calibri" w:hAnsi="Tahoma" w:cs="Tahoma"/>
                <w:sz w:val="24"/>
                <w:szCs w:val="24"/>
              </w:rPr>
              <w:t>within</w:t>
            </w:r>
            <w:r w:rsidR="0005570B">
              <w:rPr>
                <w:rFonts w:ascii="Tahoma" w:eastAsia="Calibri" w:hAnsi="Tahoma" w:cs="Tahoma"/>
                <w:sz w:val="24"/>
                <w:szCs w:val="24"/>
              </w:rPr>
              <w:t xml:space="preserve"> </w:t>
            </w:r>
            <w:proofErr w:type="spellStart"/>
            <w:r w:rsidR="0005570B">
              <w:rPr>
                <w:rFonts w:ascii="Tahoma" w:eastAsia="Calibri" w:hAnsi="Tahoma" w:cs="Tahoma"/>
                <w:sz w:val="24"/>
                <w:szCs w:val="24"/>
              </w:rPr>
              <w:t>Sefwi</w:t>
            </w:r>
            <w:proofErr w:type="spellEnd"/>
            <w:r w:rsidR="0005570B">
              <w:rPr>
                <w:rFonts w:ascii="Tahoma" w:eastAsia="Calibri" w:hAnsi="Tahoma" w:cs="Tahoma"/>
                <w:sz w:val="24"/>
                <w:szCs w:val="24"/>
              </w:rPr>
              <w:t xml:space="preserve"> </w:t>
            </w:r>
            <w:proofErr w:type="spellStart"/>
            <w:r w:rsidR="0005570B">
              <w:rPr>
                <w:rFonts w:ascii="Tahoma" w:eastAsia="Calibri" w:hAnsi="Tahoma" w:cs="Tahoma"/>
                <w:sz w:val="24"/>
                <w:szCs w:val="24"/>
              </w:rPr>
              <w:t>Wiawso</w:t>
            </w:r>
            <w:proofErr w:type="spellEnd"/>
            <w:r w:rsidR="0005570B">
              <w:rPr>
                <w:rFonts w:ascii="Tahoma" w:eastAsia="Calibri" w:hAnsi="Tahoma" w:cs="Tahoma"/>
                <w:sz w:val="24"/>
                <w:szCs w:val="24"/>
              </w:rPr>
              <w:t>?</w:t>
            </w:r>
          </w:p>
        </w:tc>
        <w:tc>
          <w:tcPr>
            <w:tcW w:w="4575" w:type="dxa"/>
          </w:tcPr>
          <w:p w14:paraId="651AA38B" w14:textId="77777777" w:rsidR="00740E20" w:rsidRPr="00AA35E0" w:rsidRDefault="00C42A61" w:rsidP="0060363D">
            <w:pPr>
              <w:spacing w:line="276" w:lineRule="auto"/>
              <w:jc w:val="both"/>
              <w:rPr>
                <w:rFonts w:ascii="Tahoma" w:eastAsia="Calibri" w:hAnsi="Tahoma" w:cs="Tahoma"/>
                <w:sz w:val="24"/>
                <w:szCs w:val="24"/>
              </w:rPr>
            </w:pPr>
            <w:r w:rsidRPr="00AA35E0">
              <w:rPr>
                <w:rFonts w:ascii="Tahoma" w:eastAsia="Calibri" w:hAnsi="Tahoma" w:cs="Tahoma"/>
                <w:sz w:val="24"/>
                <w:szCs w:val="24"/>
              </w:rPr>
              <w:t>The Funds receive</w:t>
            </w:r>
            <w:r w:rsidR="0005570B">
              <w:rPr>
                <w:rFonts w:ascii="Tahoma" w:eastAsia="Calibri" w:hAnsi="Tahoma" w:cs="Tahoma"/>
                <w:sz w:val="24"/>
                <w:szCs w:val="24"/>
              </w:rPr>
              <w:t>d</w:t>
            </w:r>
            <w:r w:rsidRPr="00AA35E0">
              <w:rPr>
                <w:rFonts w:ascii="Tahoma" w:eastAsia="Calibri" w:hAnsi="Tahoma" w:cs="Tahoma"/>
                <w:sz w:val="24"/>
                <w:szCs w:val="24"/>
              </w:rPr>
              <w:t xml:space="preserve"> now was for the second half of 2019 </w:t>
            </w:r>
            <w:r w:rsidR="0005570B">
              <w:rPr>
                <w:rFonts w:ascii="Tahoma" w:eastAsia="Calibri" w:hAnsi="Tahoma" w:cs="Tahoma"/>
                <w:sz w:val="24"/>
                <w:szCs w:val="24"/>
              </w:rPr>
              <w:t>(June to December) for which period the HIA</w:t>
            </w:r>
            <w:r w:rsidRPr="00AA35E0">
              <w:rPr>
                <w:rFonts w:ascii="Tahoma" w:eastAsia="Calibri" w:hAnsi="Tahoma" w:cs="Tahoma"/>
                <w:sz w:val="24"/>
                <w:szCs w:val="24"/>
              </w:rPr>
              <w:t xml:space="preserve"> in question did not have all the structures in place.</w:t>
            </w:r>
          </w:p>
          <w:p w14:paraId="4A0106FA" w14:textId="77777777" w:rsidR="00C42A61" w:rsidRPr="00AA35E0" w:rsidRDefault="00C42A61" w:rsidP="0060363D">
            <w:pPr>
              <w:spacing w:line="276" w:lineRule="auto"/>
              <w:jc w:val="both"/>
              <w:rPr>
                <w:rFonts w:ascii="Tahoma" w:eastAsia="Calibri" w:hAnsi="Tahoma" w:cs="Tahoma"/>
                <w:sz w:val="24"/>
                <w:szCs w:val="24"/>
              </w:rPr>
            </w:pPr>
            <w:r w:rsidRPr="00AA35E0">
              <w:rPr>
                <w:rFonts w:ascii="Tahoma" w:eastAsia="Calibri" w:hAnsi="Tahoma" w:cs="Tahoma"/>
                <w:sz w:val="24"/>
                <w:szCs w:val="24"/>
              </w:rPr>
              <w:t xml:space="preserve">That </w:t>
            </w:r>
            <w:r w:rsidR="0005570B" w:rsidRPr="00AA35E0">
              <w:rPr>
                <w:rFonts w:ascii="Tahoma" w:eastAsia="Calibri" w:hAnsi="Tahoma" w:cs="Tahoma"/>
                <w:sz w:val="24"/>
                <w:szCs w:val="24"/>
              </w:rPr>
              <w:t>notwithstanding</w:t>
            </w:r>
            <w:r w:rsidRPr="00AA35E0">
              <w:rPr>
                <w:rFonts w:ascii="Tahoma" w:eastAsia="Calibri" w:hAnsi="Tahoma" w:cs="Tahoma"/>
                <w:sz w:val="24"/>
                <w:szCs w:val="24"/>
              </w:rPr>
              <w:t xml:space="preserve"> most of the structures within the various HIAs are </w:t>
            </w:r>
            <w:r w:rsidR="0005570B">
              <w:rPr>
                <w:rFonts w:ascii="Tahoma" w:eastAsia="Calibri" w:hAnsi="Tahoma" w:cs="Tahoma"/>
                <w:sz w:val="24"/>
                <w:szCs w:val="24"/>
              </w:rPr>
              <w:t xml:space="preserve">now </w:t>
            </w:r>
            <w:r w:rsidRPr="00AA35E0">
              <w:rPr>
                <w:rFonts w:ascii="Tahoma" w:eastAsia="Calibri" w:hAnsi="Tahoma" w:cs="Tahoma"/>
                <w:sz w:val="24"/>
                <w:szCs w:val="24"/>
              </w:rPr>
              <w:t>in place</w:t>
            </w:r>
            <w:r w:rsidR="0005570B">
              <w:rPr>
                <w:rFonts w:ascii="Tahoma" w:eastAsia="Calibri" w:hAnsi="Tahoma" w:cs="Tahoma"/>
                <w:sz w:val="24"/>
                <w:szCs w:val="24"/>
              </w:rPr>
              <w:t xml:space="preserve">. </w:t>
            </w:r>
            <w:r w:rsidR="002C066D">
              <w:rPr>
                <w:rFonts w:ascii="Tahoma" w:eastAsia="Calibri" w:hAnsi="Tahoma" w:cs="Tahoma"/>
                <w:sz w:val="24"/>
                <w:szCs w:val="24"/>
              </w:rPr>
              <w:t>Additionally</w:t>
            </w:r>
            <w:r w:rsidR="0005570B">
              <w:rPr>
                <w:rFonts w:ascii="Tahoma" w:eastAsia="Calibri" w:hAnsi="Tahoma" w:cs="Tahoma"/>
                <w:sz w:val="24"/>
                <w:szCs w:val="24"/>
              </w:rPr>
              <w:t xml:space="preserve">, the HIA functional units (representatives of the local communities) have been engaged and </w:t>
            </w:r>
            <w:r w:rsidR="002C066D">
              <w:rPr>
                <w:rFonts w:ascii="Tahoma" w:eastAsia="Calibri" w:hAnsi="Tahoma" w:cs="Tahoma"/>
                <w:sz w:val="24"/>
                <w:szCs w:val="24"/>
              </w:rPr>
              <w:t>understand</w:t>
            </w:r>
            <w:r w:rsidR="0005570B">
              <w:rPr>
                <w:rFonts w:ascii="Tahoma" w:eastAsia="Calibri" w:hAnsi="Tahoma" w:cs="Tahoma"/>
                <w:sz w:val="24"/>
                <w:szCs w:val="24"/>
              </w:rPr>
              <w:t xml:space="preserve"> the processes. All the informatio</w:t>
            </w:r>
            <w:r w:rsidR="002C066D">
              <w:rPr>
                <w:rFonts w:ascii="Tahoma" w:eastAsia="Calibri" w:hAnsi="Tahoma" w:cs="Tahoma"/>
                <w:sz w:val="24"/>
                <w:szCs w:val="24"/>
              </w:rPr>
              <w:t>n</w:t>
            </w:r>
            <w:r w:rsidR="0005570B">
              <w:rPr>
                <w:rFonts w:ascii="Tahoma" w:eastAsia="Calibri" w:hAnsi="Tahoma" w:cs="Tahoma"/>
                <w:sz w:val="24"/>
                <w:szCs w:val="24"/>
              </w:rPr>
              <w:t xml:space="preserve"> is uploaded on online for all to access.</w:t>
            </w:r>
          </w:p>
        </w:tc>
      </w:tr>
      <w:tr w:rsidR="00740E20" w:rsidRPr="00AA35E0" w14:paraId="6D2EE096" w14:textId="77777777" w:rsidTr="0060363D">
        <w:tc>
          <w:tcPr>
            <w:tcW w:w="4781" w:type="dxa"/>
          </w:tcPr>
          <w:p w14:paraId="4C82D44E" w14:textId="77777777" w:rsidR="00740E20" w:rsidRPr="00AA35E0" w:rsidRDefault="00C42A61" w:rsidP="0060363D">
            <w:pPr>
              <w:spacing w:line="276" w:lineRule="auto"/>
              <w:jc w:val="both"/>
              <w:rPr>
                <w:rFonts w:ascii="Tahoma" w:eastAsia="Calibri" w:hAnsi="Tahoma" w:cs="Tahoma"/>
                <w:sz w:val="24"/>
                <w:szCs w:val="24"/>
              </w:rPr>
            </w:pPr>
            <w:r w:rsidRPr="00AA35E0">
              <w:rPr>
                <w:rFonts w:ascii="Tahoma" w:eastAsia="Calibri" w:hAnsi="Tahoma" w:cs="Tahoma"/>
                <w:sz w:val="24"/>
                <w:szCs w:val="24"/>
              </w:rPr>
              <w:lastRenderedPageBreak/>
              <w:t xml:space="preserve">The implementation of </w:t>
            </w:r>
            <w:r w:rsidR="004D6283">
              <w:rPr>
                <w:rFonts w:ascii="Tahoma" w:eastAsia="Calibri" w:hAnsi="Tahoma" w:cs="Tahoma"/>
                <w:sz w:val="24"/>
                <w:szCs w:val="24"/>
              </w:rPr>
              <w:t>c</w:t>
            </w:r>
            <w:r w:rsidRPr="00AA35E0">
              <w:rPr>
                <w:rFonts w:ascii="Tahoma" w:eastAsia="Calibri" w:hAnsi="Tahoma" w:cs="Tahoma"/>
                <w:sz w:val="24"/>
                <w:szCs w:val="24"/>
              </w:rPr>
              <w:t xml:space="preserve">ommunity </w:t>
            </w:r>
            <w:r w:rsidR="004D6283">
              <w:rPr>
                <w:rFonts w:ascii="Tahoma" w:eastAsia="Calibri" w:hAnsi="Tahoma" w:cs="Tahoma"/>
                <w:sz w:val="24"/>
                <w:szCs w:val="24"/>
              </w:rPr>
              <w:t>benefits</w:t>
            </w:r>
            <w:r w:rsidRPr="00AA35E0">
              <w:rPr>
                <w:rFonts w:ascii="Tahoma" w:eastAsia="Calibri" w:hAnsi="Tahoma" w:cs="Tahoma"/>
                <w:sz w:val="24"/>
                <w:szCs w:val="24"/>
              </w:rPr>
              <w:t xml:space="preserve"> was silent in the presentation</w:t>
            </w:r>
            <w:r w:rsidR="004D6283">
              <w:rPr>
                <w:rFonts w:ascii="Tahoma" w:eastAsia="Calibri" w:hAnsi="Tahoma" w:cs="Tahoma"/>
                <w:sz w:val="24"/>
                <w:szCs w:val="24"/>
              </w:rPr>
              <w:t>, why?</w:t>
            </w:r>
          </w:p>
        </w:tc>
        <w:tc>
          <w:tcPr>
            <w:tcW w:w="4575" w:type="dxa"/>
          </w:tcPr>
          <w:p w14:paraId="52179152" w14:textId="6CD6418D" w:rsidR="00740E20" w:rsidRPr="00AA35E0" w:rsidRDefault="00116F0D" w:rsidP="0060363D">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One of the expected roles </w:t>
            </w:r>
            <w:r w:rsidR="00C42A61" w:rsidRPr="00AA35E0">
              <w:rPr>
                <w:rFonts w:ascii="Tahoma" w:eastAsia="Times New Roman" w:hAnsi="Tahoma" w:cs="Tahoma"/>
                <w:sz w:val="24"/>
                <w:szCs w:val="24"/>
              </w:rPr>
              <w:t xml:space="preserve">of the Assemblies </w:t>
            </w:r>
            <w:r>
              <w:rPr>
                <w:rFonts w:ascii="Tahoma" w:eastAsia="Times New Roman" w:hAnsi="Tahoma" w:cs="Tahoma"/>
                <w:sz w:val="24"/>
                <w:szCs w:val="24"/>
              </w:rPr>
              <w:t xml:space="preserve">in relation to the </w:t>
            </w:r>
            <w:r w:rsidR="00C42A61" w:rsidRPr="00AA35E0">
              <w:rPr>
                <w:rFonts w:ascii="Tahoma" w:eastAsia="Times New Roman" w:hAnsi="Tahoma" w:cs="Tahoma"/>
                <w:sz w:val="24"/>
                <w:szCs w:val="24"/>
              </w:rPr>
              <w:t xml:space="preserve">implementation of the community </w:t>
            </w:r>
            <w:r>
              <w:rPr>
                <w:rFonts w:ascii="Tahoma" w:eastAsia="Times New Roman" w:hAnsi="Tahoma" w:cs="Tahoma"/>
                <w:sz w:val="24"/>
                <w:szCs w:val="24"/>
              </w:rPr>
              <w:t>benefit</w:t>
            </w:r>
            <w:r w:rsidR="00C42A61" w:rsidRPr="00AA35E0">
              <w:rPr>
                <w:rFonts w:ascii="Tahoma" w:eastAsia="Times New Roman" w:hAnsi="Tahoma" w:cs="Tahoma"/>
                <w:sz w:val="24"/>
                <w:szCs w:val="24"/>
              </w:rPr>
              <w:t xml:space="preserve"> is to ensure that</w:t>
            </w:r>
            <w:r>
              <w:rPr>
                <w:rFonts w:ascii="Tahoma" w:eastAsia="Times New Roman" w:hAnsi="Tahoma" w:cs="Tahoma"/>
                <w:sz w:val="24"/>
                <w:szCs w:val="24"/>
              </w:rPr>
              <w:t xml:space="preserve"> it is</w:t>
            </w:r>
            <w:r w:rsidR="00C42A61" w:rsidRPr="00AA35E0">
              <w:rPr>
                <w:rFonts w:ascii="Tahoma" w:eastAsia="Times New Roman" w:hAnsi="Tahoma" w:cs="Tahoma"/>
                <w:sz w:val="24"/>
                <w:szCs w:val="24"/>
              </w:rPr>
              <w:t xml:space="preserve"> implemented is in line with the </w:t>
            </w:r>
            <w:r w:rsidR="00C24D7E" w:rsidRPr="00AA35E0">
              <w:rPr>
                <w:rFonts w:ascii="Tahoma" w:eastAsia="Times New Roman" w:hAnsi="Tahoma" w:cs="Tahoma"/>
                <w:sz w:val="24"/>
                <w:szCs w:val="24"/>
              </w:rPr>
              <w:t>M</w:t>
            </w:r>
            <w:r w:rsidR="00C24D7E">
              <w:rPr>
                <w:rFonts w:ascii="Tahoma" w:eastAsia="Times New Roman" w:hAnsi="Tahoma" w:cs="Tahoma"/>
                <w:sz w:val="24"/>
                <w:szCs w:val="24"/>
              </w:rPr>
              <w:t>edium-Term</w:t>
            </w:r>
            <w:r>
              <w:rPr>
                <w:rFonts w:ascii="Tahoma" w:eastAsia="Times New Roman" w:hAnsi="Tahoma" w:cs="Tahoma"/>
                <w:sz w:val="24"/>
                <w:szCs w:val="24"/>
              </w:rPr>
              <w:t xml:space="preserve"> </w:t>
            </w:r>
            <w:r w:rsidR="00C42A61" w:rsidRPr="00AA35E0">
              <w:rPr>
                <w:rFonts w:ascii="Tahoma" w:eastAsia="Times New Roman" w:hAnsi="Tahoma" w:cs="Tahoma"/>
                <w:sz w:val="24"/>
                <w:szCs w:val="24"/>
              </w:rPr>
              <w:t>D</w:t>
            </w:r>
            <w:r>
              <w:rPr>
                <w:rFonts w:ascii="Tahoma" w:eastAsia="Times New Roman" w:hAnsi="Tahoma" w:cs="Tahoma"/>
                <w:sz w:val="24"/>
                <w:szCs w:val="24"/>
              </w:rPr>
              <w:t xml:space="preserve">evelopment </w:t>
            </w:r>
            <w:r w:rsidR="00C42A61" w:rsidRPr="00AA35E0">
              <w:rPr>
                <w:rFonts w:ascii="Tahoma" w:eastAsia="Times New Roman" w:hAnsi="Tahoma" w:cs="Tahoma"/>
                <w:sz w:val="24"/>
                <w:szCs w:val="24"/>
              </w:rPr>
              <w:t>P</w:t>
            </w:r>
            <w:r>
              <w:rPr>
                <w:rFonts w:ascii="Tahoma" w:eastAsia="Times New Roman" w:hAnsi="Tahoma" w:cs="Tahoma"/>
                <w:sz w:val="24"/>
                <w:szCs w:val="24"/>
              </w:rPr>
              <w:t>lan</w:t>
            </w:r>
            <w:r w:rsidR="00C42A61" w:rsidRPr="00AA35E0">
              <w:rPr>
                <w:rFonts w:ascii="Tahoma" w:eastAsia="Times New Roman" w:hAnsi="Tahoma" w:cs="Tahoma"/>
                <w:sz w:val="24"/>
                <w:szCs w:val="24"/>
              </w:rPr>
              <w:t xml:space="preserve">. </w:t>
            </w:r>
            <w:r w:rsidR="00C24D7E">
              <w:rPr>
                <w:rFonts w:ascii="Tahoma" w:eastAsia="Times New Roman" w:hAnsi="Tahoma" w:cs="Tahoma"/>
                <w:sz w:val="24"/>
                <w:szCs w:val="24"/>
              </w:rPr>
              <w:t>This notwithstanding, t</w:t>
            </w:r>
            <w:r w:rsidR="004D6283">
              <w:rPr>
                <w:rFonts w:ascii="Tahoma" w:eastAsia="Times New Roman" w:hAnsi="Tahoma" w:cs="Tahoma"/>
                <w:sz w:val="24"/>
                <w:szCs w:val="24"/>
              </w:rPr>
              <w:t xml:space="preserve">he proponents are being systematic in </w:t>
            </w:r>
            <w:r w:rsidR="00425778">
              <w:rPr>
                <w:rFonts w:ascii="Tahoma" w:eastAsia="Times New Roman" w:hAnsi="Tahoma" w:cs="Tahoma"/>
                <w:sz w:val="24"/>
                <w:szCs w:val="24"/>
              </w:rPr>
              <w:t xml:space="preserve">the </w:t>
            </w:r>
            <w:r w:rsidR="004D6283">
              <w:rPr>
                <w:rFonts w:ascii="Tahoma" w:eastAsia="Times New Roman" w:hAnsi="Tahoma" w:cs="Tahoma"/>
                <w:sz w:val="24"/>
                <w:szCs w:val="24"/>
              </w:rPr>
              <w:t xml:space="preserve">approach in terms of the benefit sharing implementation. However, the focus is to get the farmer </w:t>
            </w:r>
            <w:r w:rsidR="00425778">
              <w:rPr>
                <w:rFonts w:ascii="Tahoma" w:eastAsia="Times New Roman" w:hAnsi="Tahoma" w:cs="Tahoma"/>
                <w:sz w:val="24"/>
                <w:szCs w:val="24"/>
              </w:rPr>
              <w:t xml:space="preserve">and MMDAs </w:t>
            </w:r>
            <w:r w:rsidR="004D6283">
              <w:rPr>
                <w:rFonts w:ascii="Tahoma" w:eastAsia="Times New Roman" w:hAnsi="Tahoma" w:cs="Tahoma"/>
                <w:sz w:val="24"/>
                <w:szCs w:val="24"/>
              </w:rPr>
              <w:t>benefit</w:t>
            </w:r>
            <w:r w:rsidR="00425778">
              <w:rPr>
                <w:rFonts w:ascii="Tahoma" w:eastAsia="Times New Roman" w:hAnsi="Tahoma" w:cs="Tahoma"/>
                <w:sz w:val="24"/>
                <w:szCs w:val="24"/>
              </w:rPr>
              <w:t>s</w:t>
            </w:r>
            <w:r w:rsidR="004D6283">
              <w:rPr>
                <w:rFonts w:ascii="Tahoma" w:eastAsia="Times New Roman" w:hAnsi="Tahoma" w:cs="Tahoma"/>
                <w:sz w:val="24"/>
                <w:szCs w:val="24"/>
              </w:rPr>
              <w:t xml:space="preserve"> out of the way afterwards the community benefit will be next</w:t>
            </w:r>
            <w:r w:rsidR="00425778">
              <w:rPr>
                <w:rFonts w:ascii="Tahoma" w:eastAsia="Times New Roman" w:hAnsi="Tahoma" w:cs="Tahoma"/>
                <w:sz w:val="24"/>
                <w:szCs w:val="24"/>
              </w:rPr>
              <w:t>.</w:t>
            </w:r>
          </w:p>
        </w:tc>
      </w:tr>
      <w:tr w:rsidR="00740E20" w:rsidRPr="00AA35E0" w14:paraId="171A1D25" w14:textId="77777777" w:rsidTr="0060363D">
        <w:tc>
          <w:tcPr>
            <w:tcW w:w="4781" w:type="dxa"/>
          </w:tcPr>
          <w:p w14:paraId="083704A1" w14:textId="77777777" w:rsidR="00740E20" w:rsidRPr="00AA35E0" w:rsidRDefault="00B272C8" w:rsidP="0060363D">
            <w:pPr>
              <w:spacing w:line="276" w:lineRule="auto"/>
              <w:jc w:val="both"/>
              <w:rPr>
                <w:rFonts w:ascii="Tahoma" w:eastAsia="Calibri" w:hAnsi="Tahoma" w:cs="Tahoma"/>
                <w:sz w:val="24"/>
                <w:szCs w:val="24"/>
              </w:rPr>
            </w:pPr>
            <w:r w:rsidRPr="00AA35E0">
              <w:rPr>
                <w:rFonts w:ascii="Tahoma" w:eastAsia="Calibri" w:hAnsi="Tahoma" w:cs="Tahoma"/>
                <w:sz w:val="24"/>
                <w:szCs w:val="24"/>
              </w:rPr>
              <w:t xml:space="preserve">The </w:t>
            </w:r>
            <w:proofErr w:type="spellStart"/>
            <w:r w:rsidR="000F3433">
              <w:rPr>
                <w:rFonts w:ascii="Tahoma" w:eastAsia="Calibri" w:hAnsi="Tahoma" w:cs="Tahoma"/>
                <w:sz w:val="24"/>
                <w:szCs w:val="24"/>
              </w:rPr>
              <w:t>K</w:t>
            </w:r>
            <w:r w:rsidR="001D6B35">
              <w:rPr>
                <w:rFonts w:ascii="Tahoma" w:eastAsia="Calibri" w:hAnsi="Tahoma" w:cs="Tahoma"/>
                <w:sz w:val="24"/>
                <w:szCs w:val="24"/>
              </w:rPr>
              <w:t>isri</w:t>
            </w:r>
            <w:proofErr w:type="spellEnd"/>
            <w:r w:rsidRPr="00AA35E0">
              <w:rPr>
                <w:rFonts w:ascii="Tahoma" w:eastAsia="Calibri" w:hAnsi="Tahoma" w:cs="Tahoma"/>
                <w:sz w:val="24"/>
                <w:szCs w:val="24"/>
              </w:rPr>
              <w:t xml:space="preserve"> Forest </w:t>
            </w:r>
            <w:r w:rsidR="001D6B35">
              <w:rPr>
                <w:rFonts w:ascii="Tahoma" w:eastAsia="Calibri" w:hAnsi="Tahoma" w:cs="Tahoma"/>
                <w:sz w:val="24"/>
                <w:szCs w:val="24"/>
              </w:rPr>
              <w:t xml:space="preserve">Reserve </w:t>
            </w:r>
            <w:r w:rsidRPr="00AA35E0">
              <w:rPr>
                <w:rFonts w:ascii="Tahoma" w:eastAsia="Calibri" w:hAnsi="Tahoma" w:cs="Tahoma"/>
                <w:sz w:val="24"/>
                <w:szCs w:val="24"/>
              </w:rPr>
              <w:t>degraded</w:t>
            </w:r>
            <w:r w:rsidR="001D6B35">
              <w:rPr>
                <w:rFonts w:ascii="Tahoma" w:eastAsia="Calibri" w:hAnsi="Tahoma" w:cs="Tahoma"/>
                <w:sz w:val="24"/>
                <w:szCs w:val="24"/>
              </w:rPr>
              <w:t>, how do we rehabilitate it through the Ghana Cocoa Forest RDD+ Programme?</w:t>
            </w:r>
          </w:p>
        </w:tc>
        <w:tc>
          <w:tcPr>
            <w:tcW w:w="4575" w:type="dxa"/>
          </w:tcPr>
          <w:p w14:paraId="41B95155" w14:textId="76C0875D" w:rsidR="00740E20" w:rsidRDefault="00B272C8" w:rsidP="0060363D">
            <w:pPr>
              <w:spacing w:line="276" w:lineRule="auto"/>
              <w:jc w:val="both"/>
              <w:rPr>
                <w:rFonts w:ascii="Tahoma" w:eastAsia="Times New Roman" w:hAnsi="Tahoma" w:cs="Tahoma"/>
                <w:sz w:val="24"/>
                <w:szCs w:val="24"/>
              </w:rPr>
            </w:pPr>
            <w:r w:rsidRPr="00AA35E0">
              <w:rPr>
                <w:rFonts w:ascii="Tahoma" w:eastAsia="Times New Roman" w:hAnsi="Tahoma" w:cs="Tahoma"/>
                <w:sz w:val="24"/>
                <w:szCs w:val="24"/>
              </w:rPr>
              <w:t>Th</w:t>
            </w:r>
            <w:r w:rsidR="001D6B35">
              <w:rPr>
                <w:rFonts w:ascii="Tahoma" w:eastAsia="Times New Roman" w:hAnsi="Tahoma" w:cs="Tahoma"/>
                <w:sz w:val="24"/>
                <w:szCs w:val="24"/>
              </w:rPr>
              <w:t xml:space="preserve">e Forestry Commission acknowledges that about </w:t>
            </w:r>
            <w:r w:rsidRPr="00AA35E0">
              <w:rPr>
                <w:rFonts w:ascii="Tahoma" w:eastAsia="Times New Roman" w:hAnsi="Tahoma" w:cs="Tahoma"/>
                <w:sz w:val="24"/>
                <w:szCs w:val="24"/>
              </w:rPr>
              <w:t xml:space="preserve">120 </w:t>
            </w:r>
            <w:r w:rsidR="001D6B35">
              <w:rPr>
                <w:rFonts w:ascii="Tahoma" w:eastAsia="Times New Roman" w:hAnsi="Tahoma" w:cs="Tahoma"/>
                <w:sz w:val="24"/>
                <w:szCs w:val="24"/>
              </w:rPr>
              <w:t xml:space="preserve">admitted </w:t>
            </w:r>
            <w:r w:rsidRPr="00AA35E0">
              <w:rPr>
                <w:rFonts w:ascii="Tahoma" w:eastAsia="Times New Roman" w:hAnsi="Tahoma" w:cs="Tahoma"/>
                <w:sz w:val="24"/>
                <w:szCs w:val="24"/>
              </w:rPr>
              <w:t>farms</w:t>
            </w:r>
            <w:r w:rsidR="001D6B35">
              <w:rPr>
                <w:rFonts w:ascii="Tahoma" w:eastAsia="Times New Roman" w:hAnsi="Tahoma" w:cs="Tahoma"/>
                <w:sz w:val="24"/>
                <w:szCs w:val="24"/>
              </w:rPr>
              <w:t xml:space="preserve"> in forest reservation at the time of reservation</w:t>
            </w:r>
            <w:r w:rsidRPr="00AA35E0">
              <w:rPr>
                <w:rFonts w:ascii="Tahoma" w:eastAsia="Times New Roman" w:hAnsi="Tahoma" w:cs="Tahoma"/>
                <w:sz w:val="24"/>
                <w:szCs w:val="24"/>
              </w:rPr>
              <w:t xml:space="preserve">. </w:t>
            </w:r>
            <w:r w:rsidR="001D6B35">
              <w:rPr>
                <w:rFonts w:ascii="Tahoma" w:eastAsia="Times New Roman" w:hAnsi="Tahoma" w:cs="Tahoma"/>
                <w:sz w:val="24"/>
                <w:szCs w:val="24"/>
              </w:rPr>
              <w:t>The trend has however changed given that most of such farms have been extended</w:t>
            </w:r>
            <w:r w:rsidR="00780EEF">
              <w:rPr>
                <w:rFonts w:ascii="Tahoma" w:eastAsia="Times New Roman" w:hAnsi="Tahoma" w:cs="Tahoma"/>
                <w:sz w:val="24"/>
                <w:szCs w:val="24"/>
              </w:rPr>
              <w:t>.</w:t>
            </w:r>
            <w:r w:rsidRPr="00AA35E0">
              <w:rPr>
                <w:rFonts w:ascii="Tahoma" w:eastAsia="Times New Roman" w:hAnsi="Tahoma" w:cs="Tahoma"/>
                <w:sz w:val="24"/>
                <w:szCs w:val="24"/>
              </w:rPr>
              <w:t xml:space="preserve"> </w:t>
            </w:r>
            <w:r w:rsidR="001D6B35">
              <w:rPr>
                <w:rFonts w:ascii="Tahoma" w:eastAsia="Times New Roman" w:hAnsi="Tahoma" w:cs="Tahoma"/>
                <w:sz w:val="24"/>
                <w:szCs w:val="24"/>
              </w:rPr>
              <w:t xml:space="preserve">Forestry Commission is working with key partners </w:t>
            </w:r>
            <w:r w:rsidR="0041306B">
              <w:rPr>
                <w:rFonts w:ascii="Tahoma" w:eastAsia="Times New Roman" w:hAnsi="Tahoma" w:cs="Tahoma"/>
                <w:sz w:val="24"/>
                <w:szCs w:val="24"/>
              </w:rPr>
              <w:t xml:space="preserve">including the designate </w:t>
            </w:r>
            <w:r w:rsidRPr="00AA35E0">
              <w:rPr>
                <w:rFonts w:ascii="Tahoma" w:eastAsia="Times New Roman" w:hAnsi="Tahoma" w:cs="Tahoma"/>
                <w:sz w:val="24"/>
                <w:szCs w:val="24"/>
              </w:rPr>
              <w:t xml:space="preserve">Traditional </w:t>
            </w:r>
            <w:r w:rsidR="001D6B35">
              <w:rPr>
                <w:rFonts w:ascii="Tahoma" w:eastAsia="Times New Roman" w:hAnsi="Tahoma" w:cs="Tahoma"/>
                <w:sz w:val="24"/>
                <w:szCs w:val="24"/>
              </w:rPr>
              <w:t>A</w:t>
            </w:r>
            <w:r w:rsidRPr="00AA35E0">
              <w:rPr>
                <w:rFonts w:ascii="Tahoma" w:eastAsia="Times New Roman" w:hAnsi="Tahoma" w:cs="Tahoma"/>
                <w:sz w:val="24"/>
                <w:szCs w:val="24"/>
              </w:rPr>
              <w:t>uthorities</w:t>
            </w:r>
            <w:r w:rsidR="001D6B35">
              <w:rPr>
                <w:rFonts w:ascii="Tahoma" w:eastAsia="Times New Roman" w:hAnsi="Tahoma" w:cs="Tahoma"/>
                <w:sz w:val="24"/>
                <w:szCs w:val="24"/>
              </w:rPr>
              <w:t xml:space="preserve"> to address this issue</w:t>
            </w:r>
            <w:r w:rsidRPr="00AA35E0">
              <w:rPr>
                <w:rFonts w:ascii="Tahoma" w:eastAsia="Times New Roman" w:hAnsi="Tahoma" w:cs="Tahoma"/>
                <w:sz w:val="24"/>
                <w:szCs w:val="24"/>
              </w:rPr>
              <w:t>.</w:t>
            </w:r>
            <w:r w:rsidR="001D6B35">
              <w:rPr>
                <w:rFonts w:ascii="Tahoma" w:eastAsia="Times New Roman" w:hAnsi="Tahoma" w:cs="Tahoma"/>
                <w:sz w:val="24"/>
                <w:szCs w:val="24"/>
              </w:rPr>
              <w:t xml:space="preserve"> </w:t>
            </w:r>
          </w:p>
          <w:p w14:paraId="7D71F03C" w14:textId="0B258649" w:rsidR="00A353C6" w:rsidRPr="00AA35E0" w:rsidRDefault="00A353C6" w:rsidP="0060363D">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In part, the Ghana Cocoa Board of their flagship programmes dubbed Cocoa Management System (CMS) is taking </w:t>
            </w:r>
            <w:r w:rsidR="003C4EE7">
              <w:rPr>
                <w:rFonts w:ascii="Tahoma" w:eastAsia="Times New Roman" w:hAnsi="Tahoma" w:cs="Tahoma"/>
                <w:sz w:val="24"/>
                <w:szCs w:val="24"/>
              </w:rPr>
              <w:t xml:space="preserve">the data of all farmers. This will help to identify the livelihood needs of farmers that should be supported. </w:t>
            </w:r>
            <w:proofErr w:type="gramStart"/>
            <w:r w:rsidR="003C4EE7">
              <w:rPr>
                <w:rFonts w:ascii="Tahoma" w:eastAsia="Times New Roman" w:hAnsi="Tahoma" w:cs="Tahoma"/>
                <w:sz w:val="24"/>
                <w:szCs w:val="24"/>
              </w:rPr>
              <w:t>Again</w:t>
            </w:r>
            <w:proofErr w:type="gramEnd"/>
            <w:r w:rsidR="003C4EE7">
              <w:rPr>
                <w:rFonts w:ascii="Tahoma" w:eastAsia="Times New Roman" w:hAnsi="Tahoma" w:cs="Tahoma"/>
                <w:sz w:val="24"/>
                <w:szCs w:val="24"/>
              </w:rPr>
              <w:t xml:space="preserve"> </w:t>
            </w:r>
            <w:r w:rsidR="001F1AE3">
              <w:rPr>
                <w:rFonts w:ascii="Tahoma" w:eastAsia="Times New Roman" w:hAnsi="Tahoma" w:cs="Tahoma"/>
                <w:sz w:val="24"/>
                <w:szCs w:val="24"/>
              </w:rPr>
              <w:t>COCOBOD</w:t>
            </w:r>
            <w:r w:rsidR="003C4EE7">
              <w:rPr>
                <w:rFonts w:ascii="Tahoma" w:eastAsia="Times New Roman" w:hAnsi="Tahoma" w:cs="Tahoma"/>
                <w:sz w:val="24"/>
                <w:szCs w:val="24"/>
              </w:rPr>
              <w:t xml:space="preserve"> through the EU </w:t>
            </w:r>
            <w:r w:rsidR="00780EEF">
              <w:rPr>
                <w:rFonts w:ascii="Tahoma" w:eastAsia="Times New Roman" w:hAnsi="Tahoma" w:cs="Tahoma"/>
                <w:sz w:val="24"/>
                <w:szCs w:val="24"/>
              </w:rPr>
              <w:t>d</w:t>
            </w:r>
            <w:r w:rsidR="003C4EE7">
              <w:rPr>
                <w:rFonts w:ascii="Tahoma" w:eastAsia="Times New Roman" w:hAnsi="Tahoma" w:cs="Tahoma"/>
                <w:sz w:val="24"/>
                <w:szCs w:val="24"/>
              </w:rPr>
              <w:t>ue Diligence ha</w:t>
            </w:r>
            <w:r w:rsidR="00F40E31">
              <w:rPr>
                <w:rFonts w:ascii="Tahoma" w:eastAsia="Times New Roman" w:hAnsi="Tahoma" w:cs="Tahoma"/>
                <w:sz w:val="24"/>
                <w:szCs w:val="24"/>
              </w:rPr>
              <w:t xml:space="preserve">s started work on decoupling cocoa production from forest reserve. </w:t>
            </w:r>
          </w:p>
        </w:tc>
      </w:tr>
      <w:tr w:rsidR="00B272C8" w:rsidRPr="00AA35E0" w14:paraId="1E1A77C3" w14:textId="77777777" w:rsidTr="0060363D">
        <w:tc>
          <w:tcPr>
            <w:tcW w:w="4781" w:type="dxa"/>
          </w:tcPr>
          <w:p w14:paraId="5FDCC4EB" w14:textId="4BB75FEB" w:rsidR="00B272C8" w:rsidRPr="00AA35E0" w:rsidRDefault="00B272C8" w:rsidP="0060363D">
            <w:pPr>
              <w:spacing w:line="276" w:lineRule="auto"/>
              <w:jc w:val="both"/>
              <w:rPr>
                <w:rFonts w:ascii="Tahoma" w:eastAsia="Calibri" w:hAnsi="Tahoma" w:cs="Tahoma"/>
                <w:sz w:val="24"/>
                <w:szCs w:val="24"/>
              </w:rPr>
            </w:pPr>
            <w:r w:rsidRPr="00AA35E0">
              <w:rPr>
                <w:rFonts w:ascii="Tahoma" w:eastAsia="Calibri" w:hAnsi="Tahoma" w:cs="Tahoma"/>
                <w:sz w:val="24"/>
                <w:szCs w:val="24"/>
              </w:rPr>
              <w:t xml:space="preserve">Illegal farming and mining </w:t>
            </w:r>
            <w:r w:rsidR="00780EEF" w:rsidRPr="00AA35E0">
              <w:rPr>
                <w:rFonts w:ascii="Tahoma" w:eastAsia="Calibri" w:hAnsi="Tahoma" w:cs="Tahoma"/>
                <w:sz w:val="24"/>
                <w:szCs w:val="24"/>
              </w:rPr>
              <w:t>are</w:t>
            </w:r>
            <w:r w:rsidRPr="00AA35E0">
              <w:rPr>
                <w:rFonts w:ascii="Tahoma" w:eastAsia="Calibri" w:hAnsi="Tahoma" w:cs="Tahoma"/>
                <w:sz w:val="24"/>
                <w:szCs w:val="24"/>
              </w:rPr>
              <w:t xml:space="preserve"> on the ascendency though there has been much education on its </w:t>
            </w:r>
            <w:r w:rsidR="00780EEF">
              <w:rPr>
                <w:rFonts w:ascii="Tahoma" w:eastAsia="Calibri" w:hAnsi="Tahoma" w:cs="Tahoma"/>
                <w:sz w:val="24"/>
                <w:szCs w:val="24"/>
              </w:rPr>
              <w:t xml:space="preserve">negative </w:t>
            </w:r>
            <w:r w:rsidRPr="00AA35E0">
              <w:rPr>
                <w:rFonts w:ascii="Tahoma" w:eastAsia="Calibri" w:hAnsi="Tahoma" w:cs="Tahoma"/>
                <w:sz w:val="24"/>
                <w:szCs w:val="24"/>
              </w:rPr>
              <w:t>effects</w:t>
            </w:r>
            <w:r w:rsidR="00780EEF">
              <w:rPr>
                <w:rFonts w:ascii="Tahoma" w:eastAsia="Calibri" w:hAnsi="Tahoma" w:cs="Tahoma"/>
                <w:sz w:val="24"/>
                <w:szCs w:val="24"/>
              </w:rPr>
              <w:t xml:space="preserve"> to the environment</w:t>
            </w:r>
          </w:p>
        </w:tc>
        <w:tc>
          <w:tcPr>
            <w:tcW w:w="4575" w:type="dxa"/>
          </w:tcPr>
          <w:p w14:paraId="337B5938" w14:textId="54D975DA" w:rsidR="00B272C8" w:rsidRPr="00AA35E0" w:rsidRDefault="00B272C8" w:rsidP="0060363D">
            <w:pPr>
              <w:spacing w:line="276" w:lineRule="auto"/>
              <w:jc w:val="both"/>
              <w:rPr>
                <w:rFonts w:ascii="Tahoma" w:eastAsia="Times New Roman" w:hAnsi="Tahoma" w:cs="Tahoma"/>
                <w:sz w:val="24"/>
                <w:szCs w:val="24"/>
              </w:rPr>
            </w:pPr>
            <w:r w:rsidRPr="00AA35E0">
              <w:rPr>
                <w:rFonts w:ascii="Tahoma" w:eastAsia="Times New Roman" w:hAnsi="Tahoma" w:cs="Tahoma"/>
                <w:sz w:val="24"/>
                <w:szCs w:val="24"/>
              </w:rPr>
              <w:t>The Political leaders at the local level should help in the fight against the menace</w:t>
            </w:r>
            <w:r w:rsidR="00780EEF">
              <w:rPr>
                <w:rFonts w:ascii="Tahoma" w:eastAsia="Times New Roman" w:hAnsi="Tahoma" w:cs="Tahoma"/>
                <w:sz w:val="24"/>
                <w:szCs w:val="24"/>
              </w:rPr>
              <w:t xml:space="preserve"> since development starts at the local level.</w:t>
            </w:r>
          </w:p>
        </w:tc>
      </w:tr>
      <w:tr w:rsidR="00B272C8" w:rsidRPr="00AA35E0" w14:paraId="7C512961" w14:textId="77777777" w:rsidTr="0060363D">
        <w:tc>
          <w:tcPr>
            <w:tcW w:w="4781" w:type="dxa"/>
          </w:tcPr>
          <w:p w14:paraId="78713314" w14:textId="77777777" w:rsidR="00B272C8" w:rsidRPr="00AA35E0" w:rsidRDefault="004F245D" w:rsidP="0060363D">
            <w:pPr>
              <w:spacing w:line="276" w:lineRule="auto"/>
              <w:jc w:val="both"/>
              <w:rPr>
                <w:rFonts w:ascii="Tahoma" w:eastAsia="Calibri" w:hAnsi="Tahoma" w:cs="Tahoma"/>
                <w:sz w:val="24"/>
                <w:szCs w:val="24"/>
              </w:rPr>
            </w:pPr>
            <w:r>
              <w:rPr>
                <w:rFonts w:ascii="Tahoma" w:eastAsia="Calibri" w:hAnsi="Tahoma" w:cs="Tahoma"/>
                <w:sz w:val="24"/>
                <w:szCs w:val="24"/>
              </w:rPr>
              <w:t>Are the MMDAs to receive the community benefit funds on behalf of communities?</w:t>
            </w:r>
          </w:p>
        </w:tc>
        <w:tc>
          <w:tcPr>
            <w:tcW w:w="4575" w:type="dxa"/>
          </w:tcPr>
          <w:p w14:paraId="29C16BCC" w14:textId="77777777" w:rsidR="00B272C8" w:rsidRPr="00AA35E0" w:rsidRDefault="004F245D" w:rsidP="0060363D">
            <w:pPr>
              <w:spacing w:line="276" w:lineRule="auto"/>
              <w:jc w:val="both"/>
              <w:rPr>
                <w:rFonts w:ascii="Tahoma" w:eastAsia="Times New Roman" w:hAnsi="Tahoma" w:cs="Tahoma"/>
                <w:sz w:val="24"/>
                <w:szCs w:val="24"/>
              </w:rPr>
            </w:pPr>
            <w:r>
              <w:rPr>
                <w:rFonts w:ascii="Tahoma" w:eastAsia="Times New Roman" w:hAnsi="Tahoma" w:cs="Tahoma"/>
                <w:sz w:val="24"/>
                <w:szCs w:val="24"/>
              </w:rPr>
              <w:t xml:space="preserve">No, the funds will be received by the HMBs on behalf of communities. However, the MMDAs are expected to </w:t>
            </w:r>
            <w:r>
              <w:rPr>
                <w:rFonts w:ascii="Tahoma" w:eastAsia="Times New Roman" w:hAnsi="Tahoma" w:cs="Tahoma"/>
                <w:sz w:val="24"/>
                <w:szCs w:val="24"/>
              </w:rPr>
              <w:lastRenderedPageBreak/>
              <w:t>guide the implementation of the community benefit.</w:t>
            </w:r>
          </w:p>
        </w:tc>
      </w:tr>
      <w:tr w:rsidR="00B272C8" w:rsidRPr="00AA35E0" w14:paraId="2B13EF40" w14:textId="77777777" w:rsidTr="0060363D">
        <w:tc>
          <w:tcPr>
            <w:tcW w:w="4781" w:type="dxa"/>
          </w:tcPr>
          <w:p w14:paraId="50AD57E3" w14:textId="34CF25C5" w:rsidR="00B272C8" w:rsidRPr="00AA35E0" w:rsidRDefault="004F245D" w:rsidP="0060363D">
            <w:pPr>
              <w:spacing w:line="276" w:lineRule="auto"/>
              <w:jc w:val="both"/>
              <w:rPr>
                <w:rFonts w:ascii="Tahoma" w:eastAsia="Calibri" w:hAnsi="Tahoma" w:cs="Tahoma"/>
                <w:sz w:val="24"/>
                <w:szCs w:val="24"/>
              </w:rPr>
            </w:pPr>
            <w:r>
              <w:rPr>
                <w:rFonts w:ascii="Tahoma" w:eastAsia="Calibri" w:hAnsi="Tahoma" w:cs="Tahoma"/>
                <w:sz w:val="24"/>
                <w:szCs w:val="24"/>
              </w:rPr>
              <w:lastRenderedPageBreak/>
              <w:t xml:space="preserve">Are </w:t>
            </w:r>
            <w:r w:rsidR="00780EEF">
              <w:rPr>
                <w:rFonts w:ascii="Tahoma" w:eastAsia="Calibri" w:hAnsi="Tahoma" w:cs="Tahoma"/>
                <w:sz w:val="24"/>
                <w:szCs w:val="24"/>
              </w:rPr>
              <w:t xml:space="preserve">MMDAs </w:t>
            </w:r>
            <w:r>
              <w:rPr>
                <w:rFonts w:ascii="Tahoma" w:eastAsia="Calibri" w:hAnsi="Tahoma" w:cs="Tahoma"/>
                <w:sz w:val="24"/>
                <w:szCs w:val="24"/>
              </w:rPr>
              <w:t xml:space="preserve">receiving </w:t>
            </w:r>
            <w:r w:rsidR="00780EEF">
              <w:rPr>
                <w:rFonts w:ascii="Tahoma" w:eastAsia="Calibri" w:hAnsi="Tahoma" w:cs="Tahoma"/>
                <w:sz w:val="24"/>
                <w:szCs w:val="24"/>
              </w:rPr>
              <w:t xml:space="preserve">their allocations </w:t>
            </w:r>
            <w:r>
              <w:rPr>
                <w:rFonts w:ascii="Tahoma" w:eastAsia="Calibri" w:hAnsi="Tahoma" w:cs="Tahoma"/>
                <w:sz w:val="24"/>
                <w:szCs w:val="24"/>
              </w:rPr>
              <w:t>of the carbon funds in dollars?</w:t>
            </w:r>
          </w:p>
        </w:tc>
        <w:tc>
          <w:tcPr>
            <w:tcW w:w="4575" w:type="dxa"/>
          </w:tcPr>
          <w:p w14:paraId="25117DCD" w14:textId="77777777" w:rsidR="00B272C8" w:rsidRPr="00AA35E0" w:rsidRDefault="004F245D" w:rsidP="0060363D">
            <w:pPr>
              <w:spacing w:line="276" w:lineRule="auto"/>
              <w:jc w:val="both"/>
              <w:rPr>
                <w:rFonts w:ascii="Tahoma" w:eastAsia="Times New Roman" w:hAnsi="Tahoma" w:cs="Tahoma"/>
                <w:sz w:val="24"/>
                <w:szCs w:val="24"/>
              </w:rPr>
            </w:pPr>
            <w:r>
              <w:rPr>
                <w:rFonts w:ascii="Tahoma" w:eastAsia="Times New Roman" w:hAnsi="Tahoma" w:cs="Tahoma"/>
                <w:sz w:val="24"/>
                <w:szCs w:val="24"/>
              </w:rPr>
              <w:t>No, all funds will be transacted in Ghana cedis.</w:t>
            </w:r>
          </w:p>
        </w:tc>
      </w:tr>
      <w:tr w:rsidR="00E64EAF" w:rsidRPr="00AA35E0" w14:paraId="19D93385" w14:textId="77777777" w:rsidTr="0060363D">
        <w:tc>
          <w:tcPr>
            <w:tcW w:w="4781" w:type="dxa"/>
          </w:tcPr>
          <w:p w14:paraId="36CE328F" w14:textId="55465CDE" w:rsidR="00E64EAF" w:rsidRDefault="00E64EAF" w:rsidP="0060363D">
            <w:pPr>
              <w:spacing w:line="276" w:lineRule="auto"/>
              <w:jc w:val="both"/>
              <w:rPr>
                <w:rFonts w:ascii="Tahoma" w:eastAsia="Calibri" w:hAnsi="Tahoma" w:cs="Tahoma"/>
                <w:sz w:val="24"/>
                <w:szCs w:val="24"/>
              </w:rPr>
            </w:pPr>
            <w:r>
              <w:rPr>
                <w:rFonts w:ascii="Tahoma" w:eastAsia="Calibri" w:hAnsi="Tahoma" w:cs="Tahoma"/>
                <w:sz w:val="24"/>
                <w:szCs w:val="24"/>
              </w:rPr>
              <w:t xml:space="preserve">Are there any guidelines </w:t>
            </w:r>
            <w:r w:rsidR="00780EEF">
              <w:rPr>
                <w:rFonts w:ascii="Tahoma" w:eastAsia="Calibri" w:hAnsi="Tahoma" w:cs="Tahoma"/>
                <w:sz w:val="24"/>
                <w:szCs w:val="24"/>
              </w:rPr>
              <w:t>for</w:t>
            </w:r>
            <w:r>
              <w:rPr>
                <w:rFonts w:ascii="Tahoma" w:eastAsia="Calibri" w:hAnsi="Tahoma" w:cs="Tahoma"/>
                <w:sz w:val="24"/>
                <w:szCs w:val="24"/>
              </w:rPr>
              <w:t xml:space="preserve"> the </w:t>
            </w:r>
            <w:r w:rsidR="00780EEF">
              <w:rPr>
                <w:rFonts w:ascii="Tahoma" w:eastAsia="Calibri" w:hAnsi="Tahoma" w:cs="Tahoma"/>
                <w:sz w:val="24"/>
                <w:szCs w:val="24"/>
              </w:rPr>
              <w:t>utilization</w:t>
            </w:r>
            <w:r>
              <w:rPr>
                <w:rFonts w:ascii="Tahoma" w:eastAsia="Calibri" w:hAnsi="Tahoma" w:cs="Tahoma"/>
                <w:sz w:val="24"/>
                <w:szCs w:val="24"/>
              </w:rPr>
              <w:t xml:space="preserve"> of funds</w:t>
            </w:r>
            <w:r w:rsidR="00E27F4D">
              <w:rPr>
                <w:rFonts w:ascii="Tahoma" w:eastAsia="Calibri" w:hAnsi="Tahoma" w:cs="Tahoma"/>
                <w:sz w:val="24"/>
                <w:szCs w:val="24"/>
              </w:rPr>
              <w:t>?</w:t>
            </w:r>
          </w:p>
        </w:tc>
        <w:tc>
          <w:tcPr>
            <w:tcW w:w="4575" w:type="dxa"/>
          </w:tcPr>
          <w:p w14:paraId="1F76564B" w14:textId="77777777" w:rsidR="00E64EAF" w:rsidRDefault="001D41CB" w:rsidP="0060363D">
            <w:pPr>
              <w:spacing w:line="276" w:lineRule="auto"/>
              <w:jc w:val="both"/>
              <w:rPr>
                <w:rFonts w:ascii="Tahoma" w:eastAsia="Times New Roman" w:hAnsi="Tahoma" w:cs="Tahoma"/>
                <w:sz w:val="24"/>
                <w:szCs w:val="24"/>
              </w:rPr>
            </w:pPr>
            <w:r>
              <w:rPr>
                <w:rFonts w:ascii="Tahoma" w:eastAsia="Times New Roman" w:hAnsi="Tahoma" w:cs="Tahoma"/>
                <w:sz w:val="24"/>
                <w:szCs w:val="24"/>
              </w:rPr>
              <w:t>Yes, as part of the programme key guiding documents such the Benefit Sharing Plan and the Fund Flow Mechanism Operational Manual have been developed.</w:t>
            </w:r>
          </w:p>
        </w:tc>
      </w:tr>
    </w:tbl>
    <w:p w14:paraId="3C9A389A" w14:textId="77777777" w:rsidR="00740E20" w:rsidRDefault="00740E20" w:rsidP="00B0135B">
      <w:pPr>
        <w:jc w:val="both"/>
        <w:rPr>
          <w:rFonts w:ascii="Tahoma" w:eastAsia="Calibri" w:hAnsi="Tahoma" w:cs="Tahoma"/>
          <w:sz w:val="24"/>
          <w:szCs w:val="24"/>
        </w:rPr>
      </w:pPr>
    </w:p>
    <w:p w14:paraId="61E798E7" w14:textId="77777777" w:rsidR="0024745E" w:rsidRPr="00AA35E0" w:rsidRDefault="0024745E" w:rsidP="00B0135B">
      <w:pPr>
        <w:jc w:val="both"/>
        <w:rPr>
          <w:rFonts w:ascii="Tahoma" w:eastAsia="Calibri" w:hAnsi="Tahoma" w:cs="Tahoma"/>
          <w:sz w:val="24"/>
          <w:szCs w:val="24"/>
        </w:rPr>
      </w:pPr>
    </w:p>
    <w:p w14:paraId="037A4A22" w14:textId="77777777" w:rsidR="00740E20" w:rsidRPr="00AA35E0" w:rsidRDefault="00740E20" w:rsidP="00740E20">
      <w:pPr>
        <w:rPr>
          <w:rFonts w:ascii="Tahoma" w:hAnsi="Tahoma" w:cs="Tahoma"/>
          <w:b/>
          <w:sz w:val="24"/>
          <w:szCs w:val="24"/>
        </w:rPr>
      </w:pPr>
      <w:r w:rsidRPr="00AA35E0">
        <w:rPr>
          <w:rFonts w:ascii="Tahoma" w:hAnsi="Tahoma" w:cs="Tahoma"/>
          <w:b/>
          <w:sz w:val="24"/>
          <w:szCs w:val="24"/>
        </w:rPr>
        <w:t>Key Lessons</w:t>
      </w:r>
    </w:p>
    <w:p w14:paraId="057ABA32" w14:textId="77777777" w:rsidR="00740E20" w:rsidRPr="00AA35E0" w:rsidRDefault="00740E20" w:rsidP="00740E20">
      <w:pPr>
        <w:pStyle w:val="ListParagraph"/>
        <w:numPr>
          <w:ilvl w:val="0"/>
          <w:numId w:val="5"/>
        </w:numPr>
        <w:jc w:val="both"/>
        <w:rPr>
          <w:rFonts w:ascii="Tahoma" w:hAnsi="Tahoma" w:cs="Tahoma"/>
          <w:sz w:val="24"/>
          <w:szCs w:val="24"/>
        </w:rPr>
      </w:pPr>
      <w:r w:rsidRPr="00AA35E0">
        <w:rPr>
          <w:rFonts w:ascii="Tahoma" w:hAnsi="Tahoma" w:cs="Tahoma"/>
          <w:sz w:val="24"/>
          <w:szCs w:val="24"/>
        </w:rPr>
        <w:t>This heightened awareness on BSP processes to wider stakeholder group.</w:t>
      </w:r>
    </w:p>
    <w:p w14:paraId="5045BA59" w14:textId="77777777" w:rsidR="00740E20" w:rsidRPr="00AA35E0" w:rsidRDefault="00740E20" w:rsidP="00740E20">
      <w:pPr>
        <w:pStyle w:val="ListParagraph"/>
        <w:numPr>
          <w:ilvl w:val="0"/>
          <w:numId w:val="5"/>
        </w:numPr>
        <w:jc w:val="both"/>
        <w:rPr>
          <w:rFonts w:ascii="Tahoma" w:hAnsi="Tahoma" w:cs="Tahoma"/>
          <w:sz w:val="24"/>
          <w:szCs w:val="24"/>
        </w:rPr>
      </w:pPr>
      <w:r w:rsidRPr="00AA35E0">
        <w:rPr>
          <w:rFonts w:ascii="Tahoma" w:hAnsi="Tahoma" w:cs="Tahoma"/>
          <w:sz w:val="24"/>
          <w:szCs w:val="24"/>
        </w:rPr>
        <w:t xml:space="preserve">Greater appreciation of the </w:t>
      </w:r>
      <w:r w:rsidR="00AA35E0" w:rsidRPr="00AA35E0">
        <w:rPr>
          <w:rFonts w:ascii="Tahoma" w:hAnsi="Tahoma" w:cs="Tahoma"/>
          <w:sz w:val="24"/>
          <w:szCs w:val="24"/>
        </w:rPr>
        <w:t>GCFRP and the need to curb deforestation and forest degradation</w:t>
      </w:r>
      <w:r w:rsidRPr="00AA35E0">
        <w:rPr>
          <w:rFonts w:ascii="Tahoma" w:hAnsi="Tahoma" w:cs="Tahoma"/>
          <w:sz w:val="24"/>
          <w:szCs w:val="24"/>
        </w:rPr>
        <w:t>.</w:t>
      </w:r>
    </w:p>
    <w:p w14:paraId="1E0ACC4A" w14:textId="77777777" w:rsidR="00AA35E0" w:rsidRPr="00AA35E0" w:rsidRDefault="00AA35E0" w:rsidP="00AA35E0">
      <w:pPr>
        <w:pStyle w:val="ListParagraph"/>
        <w:numPr>
          <w:ilvl w:val="0"/>
          <w:numId w:val="5"/>
        </w:numPr>
        <w:jc w:val="both"/>
        <w:rPr>
          <w:rFonts w:ascii="Tahoma" w:hAnsi="Tahoma" w:cs="Tahoma"/>
          <w:sz w:val="24"/>
        </w:rPr>
      </w:pPr>
      <w:r w:rsidRPr="00AA35E0">
        <w:rPr>
          <w:rFonts w:ascii="Tahoma" w:hAnsi="Tahoma" w:cs="Tahoma"/>
          <w:sz w:val="24"/>
          <w:szCs w:val="24"/>
        </w:rPr>
        <w:t>Roles of MMDAs clearly defined</w:t>
      </w:r>
    </w:p>
    <w:p w14:paraId="56317A15" w14:textId="77777777" w:rsidR="003C342A" w:rsidRDefault="003C342A" w:rsidP="003C342A">
      <w:pPr>
        <w:spacing w:line="276" w:lineRule="auto"/>
        <w:jc w:val="both"/>
        <w:rPr>
          <w:rFonts w:ascii="Tahoma" w:eastAsia="Calibri" w:hAnsi="Tahoma" w:cs="Tahoma"/>
          <w:sz w:val="24"/>
          <w:szCs w:val="24"/>
        </w:rPr>
      </w:pPr>
    </w:p>
    <w:p w14:paraId="3E75CA11" w14:textId="183BF8CF" w:rsidR="0024745E" w:rsidRPr="00AA35E0" w:rsidRDefault="0024745E" w:rsidP="0024745E">
      <w:pPr>
        <w:spacing w:line="276" w:lineRule="auto"/>
        <w:jc w:val="both"/>
        <w:rPr>
          <w:rFonts w:ascii="Tahoma" w:eastAsia="Calibri" w:hAnsi="Tahoma" w:cs="Tahoma"/>
          <w:b/>
          <w:sz w:val="24"/>
          <w:szCs w:val="24"/>
        </w:rPr>
      </w:pPr>
      <w:r>
        <w:rPr>
          <w:rFonts w:ascii="Tahoma" w:eastAsia="Calibri" w:hAnsi="Tahoma" w:cs="Tahoma"/>
          <w:b/>
          <w:sz w:val="24"/>
          <w:szCs w:val="24"/>
        </w:rPr>
        <w:t>RECOMMENDATIONS</w:t>
      </w:r>
    </w:p>
    <w:p w14:paraId="47D5BCB3" w14:textId="77777777" w:rsidR="0024745E" w:rsidRPr="00AA35E0" w:rsidRDefault="0024745E" w:rsidP="0024745E">
      <w:pPr>
        <w:spacing w:line="276" w:lineRule="auto"/>
        <w:jc w:val="both"/>
        <w:rPr>
          <w:rFonts w:ascii="Tahoma" w:eastAsia="Calibri" w:hAnsi="Tahoma" w:cs="Tahoma"/>
          <w:b/>
          <w:sz w:val="24"/>
          <w:szCs w:val="24"/>
        </w:rPr>
      </w:pPr>
      <w:r w:rsidRPr="00AA35E0">
        <w:rPr>
          <w:rFonts w:ascii="Tahoma" w:eastAsia="Calibri" w:hAnsi="Tahoma" w:cs="Tahoma"/>
          <w:b/>
          <w:sz w:val="24"/>
          <w:szCs w:val="24"/>
        </w:rPr>
        <w:t>The meeting settled on the following key next steps:</w:t>
      </w:r>
    </w:p>
    <w:p w14:paraId="6DB506A7" w14:textId="77777777" w:rsidR="0024745E" w:rsidRPr="00AA35E0" w:rsidRDefault="0024745E" w:rsidP="0024745E">
      <w:pPr>
        <w:pStyle w:val="ListParagraph"/>
        <w:numPr>
          <w:ilvl w:val="0"/>
          <w:numId w:val="6"/>
        </w:numPr>
        <w:spacing w:line="276" w:lineRule="auto"/>
        <w:jc w:val="both"/>
        <w:rPr>
          <w:rFonts w:ascii="Tahoma" w:eastAsia="Calibri" w:hAnsi="Tahoma" w:cs="Tahoma"/>
          <w:sz w:val="24"/>
          <w:szCs w:val="24"/>
        </w:rPr>
      </w:pPr>
      <w:r w:rsidRPr="00AA35E0">
        <w:rPr>
          <w:rFonts w:ascii="Tahoma" w:eastAsia="Calibri" w:hAnsi="Tahoma" w:cs="Tahoma"/>
          <w:sz w:val="24"/>
          <w:szCs w:val="24"/>
        </w:rPr>
        <w:t xml:space="preserve">The </w:t>
      </w:r>
      <w:r>
        <w:rPr>
          <w:rFonts w:ascii="Tahoma" w:eastAsia="Calibri" w:hAnsi="Tahoma" w:cs="Tahoma"/>
          <w:sz w:val="24"/>
          <w:szCs w:val="24"/>
        </w:rPr>
        <w:t>date for the ceremony to p</w:t>
      </w:r>
      <w:r w:rsidRPr="00AA35E0">
        <w:rPr>
          <w:rFonts w:ascii="Tahoma" w:eastAsia="Calibri" w:hAnsi="Tahoma" w:cs="Tahoma"/>
          <w:sz w:val="24"/>
          <w:szCs w:val="24"/>
        </w:rPr>
        <w:t xml:space="preserve">resent </w:t>
      </w:r>
      <w:r>
        <w:rPr>
          <w:rFonts w:ascii="Tahoma" w:eastAsia="Calibri" w:hAnsi="Tahoma" w:cs="Tahoma"/>
          <w:sz w:val="24"/>
          <w:szCs w:val="24"/>
        </w:rPr>
        <w:t>c</w:t>
      </w:r>
      <w:r w:rsidRPr="00AA35E0">
        <w:rPr>
          <w:rFonts w:ascii="Tahoma" w:eastAsia="Calibri" w:hAnsi="Tahoma" w:cs="Tahoma"/>
          <w:sz w:val="24"/>
          <w:szCs w:val="24"/>
        </w:rPr>
        <w:t xml:space="preserve">heques to the HIAs and the MMDAs would be </w:t>
      </w:r>
      <w:r>
        <w:rPr>
          <w:rFonts w:ascii="Tahoma" w:eastAsia="Calibri" w:hAnsi="Tahoma" w:cs="Tahoma"/>
          <w:sz w:val="24"/>
          <w:szCs w:val="24"/>
        </w:rPr>
        <w:t xml:space="preserve">communicated </w:t>
      </w:r>
      <w:r w:rsidRPr="00AA35E0">
        <w:rPr>
          <w:rFonts w:ascii="Tahoma" w:eastAsia="Calibri" w:hAnsi="Tahoma" w:cs="Tahoma"/>
          <w:sz w:val="24"/>
          <w:szCs w:val="24"/>
        </w:rPr>
        <w:t xml:space="preserve">soon. </w:t>
      </w:r>
    </w:p>
    <w:p w14:paraId="54CD1686" w14:textId="77777777" w:rsidR="0024745E" w:rsidRDefault="0024745E" w:rsidP="0024745E">
      <w:pPr>
        <w:pStyle w:val="ListParagraph"/>
        <w:numPr>
          <w:ilvl w:val="0"/>
          <w:numId w:val="6"/>
        </w:numPr>
        <w:spacing w:line="276" w:lineRule="auto"/>
        <w:jc w:val="both"/>
        <w:rPr>
          <w:rFonts w:ascii="Tahoma" w:eastAsia="Calibri" w:hAnsi="Tahoma" w:cs="Tahoma"/>
          <w:sz w:val="24"/>
          <w:szCs w:val="24"/>
        </w:rPr>
      </w:pPr>
      <w:r w:rsidRPr="00AA35E0">
        <w:rPr>
          <w:rFonts w:ascii="Tahoma" w:eastAsia="Calibri" w:hAnsi="Tahoma" w:cs="Tahoma"/>
          <w:sz w:val="24"/>
          <w:szCs w:val="24"/>
        </w:rPr>
        <w:t>Participants were informed that WhatsApp platforms would be created for the various MMDAs to enhance communicati</w:t>
      </w:r>
      <w:r>
        <w:rPr>
          <w:rFonts w:ascii="Tahoma" w:eastAsia="Calibri" w:hAnsi="Tahoma" w:cs="Tahoma"/>
          <w:sz w:val="24"/>
          <w:szCs w:val="24"/>
        </w:rPr>
        <w:t>on</w:t>
      </w:r>
    </w:p>
    <w:p w14:paraId="48F09282" w14:textId="2D92CA27" w:rsidR="0024745E" w:rsidRPr="007C4007" w:rsidRDefault="0024745E" w:rsidP="0024745E">
      <w:pPr>
        <w:pStyle w:val="ListParagraph"/>
        <w:numPr>
          <w:ilvl w:val="0"/>
          <w:numId w:val="6"/>
        </w:numPr>
        <w:spacing w:line="276" w:lineRule="auto"/>
        <w:jc w:val="both"/>
        <w:rPr>
          <w:rFonts w:ascii="Tahoma" w:eastAsia="Calibri" w:hAnsi="Tahoma" w:cs="Tahoma"/>
          <w:sz w:val="24"/>
          <w:szCs w:val="24"/>
        </w:rPr>
      </w:pPr>
      <w:r>
        <w:rPr>
          <w:rFonts w:ascii="Tahoma" w:eastAsia="Calibri" w:hAnsi="Tahoma" w:cs="Tahoma"/>
          <w:sz w:val="24"/>
          <w:szCs w:val="24"/>
        </w:rPr>
        <w:t xml:space="preserve"> Development and submission of work plans to undertake HIA specific activities by the MMDAs</w:t>
      </w:r>
    </w:p>
    <w:p w14:paraId="42FCECFD" w14:textId="77777777" w:rsidR="0024745E" w:rsidRDefault="0024745E" w:rsidP="0024745E">
      <w:pPr>
        <w:spacing w:line="276" w:lineRule="auto"/>
        <w:jc w:val="both"/>
        <w:rPr>
          <w:rFonts w:ascii="Tahoma" w:eastAsia="Calibri" w:hAnsi="Tahoma" w:cs="Tahoma"/>
          <w:sz w:val="24"/>
          <w:szCs w:val="24"/>
        </w:rPr>
      </w:pPr>
    </w:p>
    <w:p w14:paraId="54B48C45" w14:textId="77777777" w:rsidR="00B40D6C" w:rsidRPr="00B40D6C" w:rsidRDefault="00B40D6C" w:rsidP="00B40D6C">
      <w:pPr>
        <w:spacing w:line="276" w:lineRule="auto"/>
        <w:jc w:val="both"/>
        <w:rPr>
          <w:rFonts w:ascii="Tahoma" w:eastAsia="Calibri" w:hAnsi="Tahoma" w:cs="Tahoma"/>
          <w:b/>
          <w:sz w:val="24"/>
          <w:szCs w:val="24"/>
        </w:rPr>
      </w:pPr>
      <w:r w:rsidRPr="00B40D6C">
        <w:rPr>
          <w:rFonts w:ascii="Tahoma" w:eastAsia="Calibri" w:hAnsi="Tahoma" w:cs="Tahoma"/>
          <w:b/>
          <w:sz w:val="24"/>
          <w:szCs w:val="24"/>
        </w:rPr>
        <w:t>CONCLUSION</w:t>
      </w:r>
    </w:p>
    <w:p w14:paraId="2D760F3B" w14:textId="45D0C655" w:rsidR="00B40D6C" w:rsidRPr="007C4007" w:rsidDel="00160A66" w:rsidRDefault="00B40D6C" w:rsidP="00B40D6C">
      <w:pPr>
        <w:spacing w:line="276" w:lineRule="auto"/>
        <w:jc w:val="both"/>
        <w:rPr>
          <w:del w:id="0" w:author="Ivy Naa Ashakor Ashiley" w:date="2023-08-03T08:48:00Z"/>
          <w:rFonts w:ascii="Tahoma" w:eastAsia="Calibri" w:hAnsi="Tahoma" w:cs="Tahoma"/>
          <w:sz w:val="24"/>
          <w:szCs w:val="24"/>
        </w:rPr>
      </w:pPr>
      <w:r>
        <w:rPr>
          <w:rFonts w:ascii="Tahoma" w:eastAsia="Calibri" w:hAnsi="Tahoma" w:cs="Tahoma"/>
          <w:sz w:val="24"/>
          <w:szCs w:val="24"/>
        </w:rPr>
        <w:t xml:space="preserve">The MMDAs agreed to the disbursement </w:t>
      </w:r>
      <w:r w:rsidR="00425778">
        <w:rPr>
          <w:rFonts w:ascii="Tahoma" w:eastAsia="Calibri" w:hAnsi="Tahoma" w:cs="Tahoma"/>
          <w:sz w:val="24"/>
          <w:szCs w:val="24"/>
        </w:rPr>
        <w:t>amounts</w:t>
      </w:r>
      <w:r>
        <w:rPr>
          <w:rFonts w:ascii="Tahoma" w:eastAsia="Calibri" w:hAnsi="Tahoma" w:cs="Tahoma"/>
          <w:sz w:val="24"/>
          <w:szCs w:val="24"/>
        </w:rPr>
        <w:t xml:space="preserve"> as explained in the presentation and therefore gave the go-ahead for the cheques to be written to the district assemblies</w:t>
      </w:r>
      <w:del w:id="1" w:author="Ivy Naa Ashakor Ashiley" w:date="2023-08-03T08:48:00Z">
        <w:r w:rsidDel="00160A66">
          <w:rPr>
            <w:rFonts w:ascii="Tahoma" w:eastAsia="Calibri" w:hAnsi="Tahoma" w:cs="Tahoma"/>
            <w:sz w:val="24"/>
            <w:szCs w:val="24"/>
          </w:rPr>
          <w:delText>.</w:delText>
        </w:r>
      </w:del>
    </w:p>
    <w:p w14:paraId="43256373" w14:textId="77777777" w:rsidR="003C342A" w:rsidRPr="003C342A" w:rsidRDefault="003C342A" w:rsidP="003C342A">
      <w:pPr>
        <w:spacing w:line="276" w:lineRule="auto"/>
        <w:jc w:val="both"/>
        <w:rPr>
          <w:rFonts w:ascii="Tahoma" w:eastAsia="Calibri" w:hAnsi="Tahoma" w:cs="Tahoma"/>
          <w:sz w:val="24"/>
          <w:szCs w:val="24"/>
        </w:rPr>
        <w:sectPr w:rsidR="003C342A" w:rsidRPr="003C342A">
          <w:pgSz w:w="12240" w:h="15840"/>
          <w:pgMar w:top="1440" w:right="1440" w:bottom="1440" w:left="1440" w:header="720" w:footer="720" w:gutter="0"/>
          <w:cols w:space="720"/>
          <w:docGrid w:linePitch="360"/>
        </w:sectPr>
      </w:pPr>
    </w:p>
    <w:p w14:paraId="0C651B3B" w14:textId="77777777" w:rsidR="00740E20" w:rsidRDefault="00740E20" w:rsidP="00CD612F">
      <w:bookmarkStart w:id="2" w:name="_GoBack"/>
      <w:bookmarkEnd w:id="2"/>
    </w:p>
    <w:sectPr w:rsidR="0074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26F"/>
    <w:multiLevelType w:val="hybridMultilevel"/>
    <w:tmpl w:val="2C04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E4115"/>
    <w:multiLevelType w:val="hybridMultilevel"/>
    <w:tmpl w:val="16C0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473BE"/>
    <w:multiLevelType w:val="hybridMultilevel"/>
    <w:tmpl w:val="327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E6E50"/>
    <w:multiLevelType w:val="hybridMultilevel"/>
    <w:tmpl w:val="A13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72D90"/>
    <w:multiLevelType w:val="hybridMultilevel"/>
    <w:tmpl w:val="619883C2"/>
    <w:lvl w:ilvl="0" w:tplc="272C4770">
      <w:start w:val="1"/>
      <w:numFmt w:val="decimal"/>
      <w:lvlText w:val="%1."/>
      <w:lvlJc w:val="left"/>
      <w:pPr>
        <w:tabs>
          <w:tab w:val="num" w:pos="720"/>
        </w:tabs>
        <w:ind w:left="720" w:hanging="360"/>
      </w:pPr>
    </w:lvl>
    <w:lvl w:ilvl="1" w:tplc="E30A85EE" w:tentative="1">
      <w:start w:val="1"/>
      <w:numFmt w:val="decimal"/>
      <w:lvlText w:val="%2."/>
      <w:lvlJc w:val="left"/>
      <w:pPr>
        <w:tabs>
          <w:tab w:val="num" w:pos="1440"/>
        </w:tabs>
        <w:ind w:left="1440" w:hanging="360"/>
      </w:pPr>
    </w:lvl>
    <w:lvl w:ilvl="2" w:tplc="9FFC218C" w:tentative="1">
      <w:start w:val="1"/>
      <w:numFmt w:val="decimal"/>
      <w:lvlText w:val="%3."/>
      <w:lvlJc w:val="left"/>
      <w:pPr>
        <w:tabs>
          <w:tab w:val="num" w:pos="2160"/>
        </w:tabs>
        <w:ind w:left="2160" w:hanging="360"/>
      </w:pPr>
    </w:lvl>
    <w:lvl w:ilvl="3" w:tplc="84484612" w:tentative="1">
      <w:start w:val="1"/>
      <w:numFmt w:val="decimal"/>
      <w:lvlText w:val="%4."/>
      <w:lvlJc w:val="left"/>
      <w:pPr>
        <w:tabs>
          <w:tab w:val="num" w:pos="2880"/>
        </w:tabs>
        <w:ind w:left="2880" w:hanging="360"/>
      </w:pPr>
    </w:lvl>
    <w:lvl w:ilvl="4" w:tplc="A35EB442" w:tentative="1">
      <w:start w:val="1"/>
      <w:numFmt w:val="decimal"/>
      <w:lvlText w:val="%5."/>
      <w:lvlJc w:val="left"/>
      <w:pPr>
        <w:tabs>
          <w:tab w:val="num" w:pos="3600"/>
        </w:tabs>
        <w:ind w:left="3600" w:hanging="360"/>
      </w:pPr>
    </w:lvl>
    <w:lvl w:ilvl="5" w:tplc="CB96AEEE" w:tentative="1">
      <w:start w:val="1"/>
      <w:numFmt w:val="decimal"/>
      <w:lvlText w:val="%6."/>
      <w:lvlJc w:val="left"/>
      <w:pPr>
        <w:tabs>
          <w:tab w:val="num" w:pos="4320"/>
        </w:tabs>
        <w:ind w:left="4320" w:hanging="360"/>
      </w:pPr>
    </w:lvl>
    <w:lvl w:ilvl="6" w:tplc="56E4BD5C" w:tentative="1">
      <w:start w:val="1"/>
      <w:numFmt w:val="decimal"/>
      <w:lvlText w:val="%7."/>
      <w:lvlJc w:val="left"/>
      <w:pPr>
        <w:tabs>
          <w:tab w:val="num" w:pos="5040"/>
        </w:tabs>
        <w:ind w:left="5040" w:hanging="360"/>
      </w:pPr>
    </w:lvl>
    <w:lvl w:ilvl="7" w:tplc="FB965BAE" w:tentative="1">
      <w:start w:val="1"/>
      <w:numFmt w:val="decimal"/>
      <w:lvlText w:val="%8."/>
      <w:lvlJc w:val="left"/>
      <w:pPr>
        <w:tabs>
          <w:tab w:val="num" w:pos="5760"/>
        </w:tabs>
        <w:ind w:left="5760" w:hanging="360"/>
      </w:pPr>
    </w:lvl>
    <w:lvl w:ilvl="8" w:tplc="94DC234A" w:tentative="1">
      <w:start w:val="1"/>
      <w:numFmt w:val="decimal"/>
      <w:lvlText w:val="%9."/>
      <w:lvlJc w:val="left"/>
      <w:pPr>
        <w:tabs>
          <w:tab w:val="num" w:pos="6480"/>
        </w:tabs>
        <w:ind w:left="6480" w:hanging="360"/>
      </w:pPr>
    </w:lvl>
  </w:abstractNum>
  <w:abstractNum w:abstractNumId="5" w15:restartNumberingAfterBreak="0">
    <w:nsid w:val="54191247"/>
    <w:multiLevelType w:val="hybridMultilevel"/>
    <w:tmpl w:val="BCDC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46B04"/>
    <w:multiLevelType w:val="hybridMultilevel"/>
    <w:tmpl w:val="7206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832FB"/>
    <w:multiLevelType w:val="hybridMultilevel"/>
    <w:tmpl w:val="1ED66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A5B86"/>
    <w:multiLevelType w:val="hybridMultilevel"/>
    <w:tmpl w:val="CBE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6BF1"/>
    <w:multiLevelType w:val="hybridMultilevel"/>
    <w:tmpl w:val="7FE038CA"/>
    <w:lvl w:ilvl="0" w:tplc="0B02CD86">
      <w:start w:val="10"/>
      <w:numFmt w:val="decimal"/>
      <w:lvlText w:val="%1."/>
      <w:lvlJc w:val="left"/>
      <w:pPr>
        <w:tabs>
          <w:tab w:val="num" w:pos="720"/>
        </w:tabs>
        <w:ind w:left="720" w:hanging="360"/>
      </w:pPr>
    </w:lvl>
    <w:lvl w:ilvl="1" w:tplc="07C6A004">
      <w:start w:val="10"/>
      <w:numFmt w:val="decimal"/>
      <w:lvlText w:val="%2."/>
      <w:lvlJc w:val="left"/>
      <w:pPr>
        <w:tabs>
          <w:tab w:val="num" w:pos="1440"/>
        </w:tabs>
        <w:ind w:left="1440" w:hanging="360"/>
      </w:pPr>
    </w:lvl>
    <w:lvl w:ilvl="2" w:tplc="62E8C7F8" w:tentative="1">
      <w:start w:val="1"/>
      <w:numFmt w:val="decimal"/>
      <w:lvlText w:val="%3."/>
      <w:lvlJc w:val="left"/>
      <w:pPr>
        <w:tabs>
          <w:tab w:val="num" w:pos="2160"/>
        </w:tabs>
        <w:ind w:left="2160" w:hanging="360"/>
      </w:pPr>
    </w:lvl>
    <w:lvl w:ilvl="3" w:tplc="0B96F844" w:tentative="1">
      <w:start w:val="1"/>
      <w:numFmt w:val="decimal"/>
      <w:lvlText w:val="%4."/>
      <w:lvlJc w:val="left"/>
      <w:pPr>
        <w:tabs>
          <w:tab w:val="num" w:pos="2880"/>
        </w:tabs>
        <w:ind w:left="2880" w:hanging="360"/>
      </w:pPr>
    </w:lvl>
    <w:lvl w:ilvl="4" w:tplc="F39EB2CA" w:tentative="1">
      <w:start w:val="1"/>
      <w:numFmt w:val="decimal"/>
      <w:lvlText w:val="%5."/>
      <w:lvlJc w:val="left"/>
      <w:pPr>
        <w:tabs>
          <w:tab w:val="num" w:pos="3600"/>
        </w:tabs>
        <w:ind w:left="3600" w:hanging="360"/>
      </w:pPr>
    </w:lvl>
    <w:lvl w:ilvl="5" w:tplc="7924EF86" w:tentative="1">
      <w:start w:val="1"/>
      <w:numFmt w:val="decimal"/>
      <w:lvlText w:val="%6."/>
      <w:lvlJc w:val="left"/>
      <w:pPr>
        <w:tabs>
          <w:tab w:val="num" w:pos="4320"/>
        </w:tabs>
        <w:ind w:left="4320" w:hanging="360"/>
      </w:pPr>
    </w:lvl>
    <w:lvl w:ilvl="6" w:tplc="91A256D2" w:tentative="1">
      <w:start w:val="1"/>
      <w:numFmt w:val="decimal"/>
      <w:lvlText w:val="%7."/>
      <w:lvlJc w:val="left"/>
      <w:pPr>
        <w:tabs>
          <w:tab w:val="num" w:pos="5040"/>
        </w:tabs>
        <w:ind w:left="5040" w:hanging="360"/>
      </w:pPr>
    </w:lvl>
    <w:lvl w:ilvl="7" w:tplc="18107972" w:tentative="1">
      <w:start w:val="1"/>
      <w:numFmt w:val="decimal"/>
      <w:lvlText w:val="%8."/>
      <w:lvlJc w:val="left"/>
      <w:pPr>
        <w:tabs>
          <w:tab w:val="num" w:pos="5760"/>
        </w:tabs>
        <w:ind w:left="5760" w:hanging="360"/>
      </w:pPr>
    </w:lvl>
    <w:lvl w:ilvl="8" w:tplc="A684C99E"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9"/>
  </w:num>
  <w:num w:numId="5">
    <w:abstractNumId w:val="2"/>
  </w:num>
  <w:num w:numId="6">
    <w:abstractNumId w:val="1"/>
  </w:num>
  <w:num w:numId="7">
    <w:abstractNumId w:val="7"/>
  </w:num>
  <w:num w:numId="8">
    <w:abstractNumId w:val="8"/>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y Naa Ashakor Ashiley">
    <w15:presenceInfo w15:providerId="AD" w15:userId="S-1-5-21-2791072226-2454960906-1041178451-16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992"/>
    <w:rsid w:val="00032297"/>
    <w:rsid w:val="000500F9"/>
    <w:rsid w:val="0005570B"/>
    <w:rsid w:val="000713EE"/>
    <w:rsid w:val="000B0852"/>
    <w:rsid w:val="000D23DC"/>
    <w:rsid w:val="000D76D4"/>
    <w:rsid w:val="000F3433"/>
    <w:rsid w:val="00107244"/>
    <w:rsid w:val="00116F0D"/>
    <w:rsid w:val="00146347"/>
    <w:rsid w:val="00160A66"/>
    <w:rsid w:val="001B1148"/>
    <w:rsid w:val="001D41CB"/>
    <w:rsid w:val="001D6B35"/>
    <w:rsid w:val="001D6C00"/>
    <w:rsid w:val="001E3958"/>
    <w:rsid w:val="001E746E"/>
    <w:rsid w:val="001F1AE3"/>
    <w:rsid w:val="00201BAF"/>
    <w:rsid w:val="00213B80"/>
    <w:rsid w:val="0023330F"/>
    <w:rsid w:val="0023380B"/>
    <w:rsid w:val="0024745E"/>
    <w:rsid w:val="0027032A"/>
    <w:rsid w:val="00292F5D"/>
    <w:rsid w:val="002C066D"/>
    <w:rsid w:val="002D2918"/>
    <w:rsid w:val="002D7906"/>
    <w:rsid w:val="002E3C00"/>
    <w:rsid w:val="00310EC8"/>
    <w:rsid w:val="0033467D"/>
    <w:rsid w:val="00345F0D"/>
    <w:rsid w:val="0034720E"/>
    <w:rsid w:val="00350ED6"/>
    <w:rsid w:val="00355567"/>
    <w:rsid w:val="00357CB5"/>
    <w:rsid w:val="003639FE"/>
    <w:rsid w:val="0038730A"/>
    <w:rsid w:val="003C0642"/>
    <w:rsid w:val="003C342A"/>
    <w:rsid w:val="003C4EE7"/>
    <w:rsid w:val="003C7F44"/>
    <w:rsid w:val="004067D5"/>
    <w:rsid w:val="00407BC5"/>
    <w:rsid w:val="0041306B"/>
    <w:rsid w:val="00423413"/>
    <w:rsid w:val="00425778"/>
    <w:rsid w:val="00432839"/>
    <w:rsid w:val="00475294"/>
    <w:rsid w:val="004D6283"/>
    <w:rsid w:val="004E223A"/>
    <w:rsid w:val="004F245D"/>
    <w:rsid w:val="00530685"/>
    <w:rsid w:val="00575863"/>
    <w:rsid w:val="00591AE0"/>
    <w:rsid w:val="005935EC"/>
    <w:rsid w:val="00594E31"/>
    <w:rsid w:val="005B2EF6"/>
    <w:rsid w:val="005B7C33"/>
    <w:rsid w:val="005E13CA"/>
    <w:rsid w:val="0060363D"/>
    <w:rsid w:val="00620ED7"/>
    <w:rsid w:val="006609ED"/>
    <w:rsid w:val="00662FAD"/>
    <w:rsid w:val="006656ED"/>
    <w:rsid w:val="0068654D"/>
    <w:rsid w:val="00695CFF"/>
    <w:rsid w:val="006F5783"/>
    <w:rsid w:val="00703E97"/>
    <w:rsid w:val="007160B4"/>
    <w:rsid w:val="00732189"/>
    <w:rsid w:val="00740E20"/>
    <w:rsid w:val="00742357"/>
    <w:rsid w:val="00773E41"/>
    <w:rsid w:val="00780EEF"/>
    <w:rsid w:val="00783E68"/>
    <w:rsid w:val="007844F2"/>
    <w:rsid w:val="007A5F22"/>
    <w:rsid w:val="007C4007"/>
    <w:rsid w:val="007E233B"/>
    <w:rsid w:val="007E3767"/>
    <w:rsid w:val="0080433B"/>
    <w:rsid w:val="00813B5B"/>
    <w:rsid w:val="00835347"/>
    <w:rsid w:val="00843258"/>
    <w:rsid w:val="00857F46"/>
    <w:rsid w:val="008637E4"/>
    <w:rsid w:val="008845DF"/>
    <w:rsid w:val="008B1530"/>
    <w:rsid w:val="008C6B60"/>
    <w:rsid w:val="008E02C8"/>
    <w:rsid w:val="008F5BDA"/>
    <w:rsid w:val="00911478"/>
    <w:rsid w:val="00945DF1"/>
    <w:rsid w:val="00960C1B"/>
    <w:rsid w:val="009735EE"/>
    <w:rsid w:val="00974B38"/>
    <w:rsid w:val="009C0992"/>
    <w:rsid w:val="009E3BED"/>
    <w:rsid w:val="009F64CD"/>
    <w:rsid w:val="00A14CE1"/>
    <w:rsid w:val="00A27DF1"/>
    <w:rsid w:val="00A353C6"/>
    <w:rsid w:val="00A95050"/>
    <w:rsid w:val="00AA35E0"/>
    <w:rsid w:val="00AA74F7"/>
    <w:rsid w:val="00AB1434"/>
    <w:rsid w:val="00AF5E8A"/>
    <w:rsid w:val="00B0135B"/>
    <w:rsid w:val="00B01AC8"/>
    <w:rsid w:val="00B272C8"/>
    <w:rsid w:val="00B36772"/>
    <w:rsid w:val="00B40D6C"/>
    <w:rsid w:val="00B708B6"/>
    <w:rsid w:val="00BA669B"/>
    <w:rsid w:val="00BC3B1B"/>
    <w:rsid w:val="00BD4801"/>
    <w:rsid w:val="00BE7F88"/>
    <w:rsid w:val="00BF1686"/>
    <w:rsid w:val="00BF4A10"/>
    <w:rsid w:val="00BF4FE5"/>
    <w:rsid w:val="00C060E8"/>
    <w:rsid w:val="00C21447"/>
    <w:rsid w:val="00C24D7E"/>
    <w:rsid w:val="00C33454"/>
    <w:rsid w:val="00C401ED"/>
    <w:rsid w:val="00C42A61"/>
    <w:rsid w:val="00C45BF4"/>
    <w:rsid w:val="00C65F70"/>
    <w:rsid w:val="00CD612F"/>
    <w:rsid w:val="00CF255A"/>
    <w:rsid w:val="00CF71CB"/>
    <w:rsid w:val="00D20812"/>
    <w:rsid w:val="00D349E2"/>
    <w:rsid w:val="00D45797"/>
    <w:rsid w:val="00D46498"/>
    <w:rsid w:val="00D518B1"/>
    <w:rsid w:val="00D51DED"/>
    <w:rsid w:val="00D53248"/>
    <w:rsid w:val="00D57736"/>
    <w:rsid w:val="00D71618"/>
    <w:rsid w:val="00D74CF5"/>
    <w:rsid w:val="00D851DA"/>
    <w:rsid w:val="00DE6C54"/>
    <w:rsid w:val="00E20DF7"/>
    <w:rsid w:val="00E264A6"/>
    <w:rsid w:val="00E27F4D"/>
    <w:rsid w:val="00E40B18"/>
    <w:rsid w:val="00E64EAF"/>
    <w:rsid w:val="00E85405"/>
    <w:rsid w:val="00EA3C9C"/>
    <w:rsid w:val="00ED6D01"/>
    <w:rsid w:val="00EF1917"/>
    <w:rsid w:val="00F0347C"/>
    <w:rsid w:val="00F347A1"/>
    <w:rsid w:val="00F40E31"/>
    <w:rsid w:val="00F60596"/>
    <w:rsid w:val="00F74EFB"/>
    <w:rsid w:val="00F85192"/>
    <w:rsid w:val="00FB59E5"/>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3124"/>
  <w15:chartTrackingRefBased/>
  <w15:docId w15:val="{F2F4E6D4-862D-4767-A096-18B72F70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92"/>
    <w:pPr>
      <w:ind w:left="720"/>
      <w:contextualSpacing/>
    </w:pPr>
  </w:style>
  <w:style w:type="paragraph" w:styleId="NoSpacing">
    <w:name w:val="No Spacing"/>
    <w:aliases w:val="YOsaf"/>
    <w:qFormat/>
    <w:rsid w:val="009C0992"/>
    <w:pPr>
      <w:spacing w:after="0" w:line="240" w:lineRule="auto"/>
      <w:jc w:val="both"/>
    </w:pPr>
    <w:rPr>
      <w:rFonts w:ascii="Garamond" w:eastAsiaTheme="majorEastAsia" w:hAnsi="Garamond" w:cstheme="majorBidi"/>
      <w:color w:val="000000" w:themeColor="text1"/>
      <w:sz w:val="24"/>
      <w:szCs w:val="32"/>
    </w:rPr>
  </w:style>
  <w:style w:type="table" w:styleId="TableGrid">
    <w:name w:val="Table Grid"/>
    <w:basedOn w:val="TableNormal"/>
    <w:uiPriority w:val="39"/>
    <w:rsid w:val="00D4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1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AE0"/>
    <w:rPr>
      <w:rFonts w:ascii="Segoe UI" w:hAnsi="Segoe UI" w:cs="Segoe UI"/>
      <w:sz w:val="18"/>
      <w:szCs w:val="18"/>
    </w:rPr>
  </w:style>
  <w:style w:type="paragraph" w:styleId="NormalWeb">
    <w:name w:val="Normal (Web)"/>
    <w:basedOn w:val="Normal"/>
    <w:uiPriority w:val="99"/>
    <w:unhideWhenUsed/>
    <w:rsid w:val="008353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5DF1"/>
    <w:rPr>
      <w:sz w:val="16"/>
      <w:szCs w:val="16"/>
    </w:rPr>
  </w:style>
  <w:style w:type="paragraph" w:styleId="CommentText">
    <w:name w:val="annotation text"/>
    <w:basedOn w:val="Normal"/>
    <w:link w:val="CommentTextChar"/>
    <w:uiPriority w:val="99"/>
    <w:semiHidden/>
    <w:unhideWhenUsed/>
    <w:rsid w:val="00945DF1"/>
    <w:pPr>
      <w:spacing w:line="240" w:lineRule="auto"/>
    </w:pPr>
    <w:rPr>
      <w:sz w:val="20"/>
      <w:szCs w:val="20"/>
    </w:rPr>
  </w:style>
  <w:style w:type="character" w:customStyle="1" w:styleId="CommentTextChar">
    <w:name w:val="Comment Text Char"/>
    <w:basedOn w:val="DefaultParagraphFont"/>
    <w:link w:val="CommentText"/>
    <w:uiPriority w:val="99"/>
    <w:semiHidden/>
    <w:rsid w:val="00945DF1"/>
    <w:rPr>
      <w:sz w:val="20"/>
      <w:szCs w:val="20"/>
    </w:rPr>
  </w:style>
  <w:style w:type="paragraph" w:styleId="CommentSubject">
    <w:name w:val="annotation subject"/>
    <w:basedOn w:val="CommentText"/>
    <w:next w:val="CommentText"/>
    <w:link w:val="CommentSubjectChar"/>
    <w:uiPriority w:val="99"/>
    <w:semiHidden/>
    <w:unhideWhenUsed/>
    <w:rsid w:val="00945DF1"/>
    <w:rPr>
      <w:b/>
      <w:bCs/>
    </w:rPr>
  </w:style>
  <w:style w:type="character" w:customStyle="1" w:styleId="CommentSubjectChar">
    <w:name w:val="Comment Subject Char"/>
    <w:basedOn w:val="CommentTextChar"/>
    <w:link w:val="CommentSubject"/>
    <w:uiPriority w:val="99"/>
    <w:semiHidden/>
    <w:rsid w:val="00945DF1"/>
    <w:rPr>
      <w:b/>
      <w:bCs/>
      <w:sz w:val="20"/>
      <w:szCs w:val="20"/>
    </w:rPr>
  </w:style>
  <w:style w:type="paragraph" w:styleId="Revision">
    <w:name w:val="Revision"/>
    <w:hidden/>
    <w:uiPriority w:val="99"/>
    <w:semiHidden/>
    <w:rsid w:val="00292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1363">
      <w:bodyDiv w:val="1"/>
      <w:marLeft w:val="0"/>
      <w:marRight w:val="0"/>
      <w:marTop w:val="0"/>
      <w:marBottom w:val="0"/>
      <w:divBdr>
        <w:top w:val="none" w:sz="0" w:space="0" w:color="auto"/>
        <w:left w:val="none" w:sz="0" w:space="0" w:color="auto"/>
        <w:bottom w:val="none" w:sz="0" w:space="0" w:color="auto"/>
        <w:right w:val="none" w:sz="0" w:space="0" w:color="auto"/>
      </w:divBdr>
    </w:div>
    <w:div w:id="618295443">
      <w:bodyDiv w:val="1"/>
      <w:marLeft w:val="0"/>
      <w:marRight w:val="0"/>
      <w:marTop w:val="0"/>
      <w:marBottom w:val="0"/>
      <w:divBdr>
        <w:top w:val="none" w:sz="0" w:space="0" w:color="auto"/>
        <w:left w:val="none" w:sz="0" w:space="0" w:color="auto"/>
        <w:bottom w:val="none" w:sz="0" w:space="0" w:color="auto"/>
        <w:right w:val="none" w:sz="0" w:space="0" w:color="auto"/>
      </w:divBdr>
    </w:div>
    <w:div w:id="983505161">
      <w:bodyDiv w:val="1"/>
      <w:marLeft w:val="0"/>
      <w:marRight w:val="0"/>
      <w:marTop w:val="0"/>
      <w:marBottom w:val="0"/>
      <w:divBdr>
        <w:top w:val="none" w:sz="0" w:space="0" w:color="auto"/>
        <w:left w:val="none" w:sz="0" w:space="0" w:color="auto"/>
        <w:bottom w:val="none" w:sz="0" w:space="0" w:color="auto"/>
        <w:right w:val="none" w:sz="0" w:space="0" w:color="auto"/>
      </w:divBdr>
    </w:div>
    <w:div w:id="1647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21T11:42:52.575"/>
    </inkml:context>
    <inkml:brush xml:id="br0">
      <inkml:brushProperty name="width" value="0.05" units="cm"/>
      <inkml:brushProperty name="height" value="0.05" units="cm"/>
    </inkml:brush>
  </inkml:definitions>
  <inkml:trace contextRef="#ctx0" brushRef="#br0">0 1 15176 0 0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462A-0E44-44D4-9243-EF20B68C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9</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Naa Ashakor Ashiley</dc:creator>
  <cp:keywords/>
  <dc:description/>
  <cp:lastModifiedBy>Ivy Naa Ashakor Ashiley</cp:lastModifiedBy>
  <cp:revision>71</cp:revision>
  <cp:lastPrinted>2023-04-21T18:29:00Z</cp:lastPrinted>
  <dcterms:created xsi:type="dcterms:W3CDTF">2023-06-17T16:50:00Z</dcterms:created>
  <dcterms:modified xsi:type="dcterms:W3CDTF">2023-08-03T08:49:00Z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4dc1bd60b3217005eeecbe3a305cda58cdf0246edec2c716945fe0c5183c9794</vt:lpwstr>
  </property>
</Properties>
</file>